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3AD" w:rsidRDefault="002B7584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Preki</w:t>
      </w:r>
      <w:r>
        <w:rPr>
          <w:rFonts w:ascii="Arial" w:hAnsi="Arial"/>
          <w:b/>
          <w:bCs/>
          <w:i/>
          <w:iCs/>
          <w:sz w:val="24"/>
          <w:szCs w:val="24"/>
        </w:rPr>
        <w:t>ų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loterijos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„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Pirk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„</w:t>
      </w:r>
      <w:r>
        <w:rPr>
          <w:rFonts w:ascii="Arial" w:hAnsi="Arial"/>
          <w:b/>
          <w:bCs/>
          <w:i/>
          <w:iCs/>
          <w:sz w:val="24"/>
          <w:szCs w:val="24"/>
        </w:rPr>
        <w:t>Tchibo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“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kavos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ir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laim</w:t>
      </w:r>
      <w:r>
        <w:rPr>
          <w:rFonts w:ascii="Arial" w:hAnsi="Arial"/>
          <w:b/>
          <w:bCs/>
          <w:i/>
          <w:iCs/>
          <w:sz w:val="24"/>
          <w:szCs w:val="24"/>
        </w:rPr>
        <w:t>ė</w:t>
      </w:r>
      <w:r>
        <w:rPr>
          <w:rFonts w:ascii="Arial" w:hAnsi="Arial"/>
          <w:b/>
          <w:bCs/>
          <w:i/>
          <w:iCs/>
          <w:sz w:val="24"/>
          <w:szCs w:val="24"/>
        </w:rPr>
        <w:t>k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>!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“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taisykl</w:t>
      </w:r>
      <w:r>
        <w:rPr>
          <w:rFonts w:ascii="Arial" w:hAnsi="Arial"/>
          <w:b/>
          <w:bCs/>
          <w:i/>
          <w:iCs/>
          <w:sz w:val="24"/>
          <w:szCs w:val="24"/>
        </w:rPr>
        <w:t>ė</w:t>
      </w:r>
      <w:r>
        <w:rPr>
          <w:rFonts w:ascii="Arial" w:hAnsi="Arial"/>
          <w:b/>
          <w:bCs/>
          <w:i/>
          <w:iCs/>
          <w:sz w:val="24"/>
          <w:szCs w:val="24"/>
        </w:rPr>
        <w:t>s</w:t>
      </w:r>
      <w:proofErr w:type="spellEnd"/>
    </w:p>
    <w:p w:rsidR="00E523AD" w:rsidRDefault="00E523AD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E523AD" w:rsidRPr="002B7584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pl-PL"/>
          <w:rPrChange w:id="0" w:author="Strele, Evija" w:date="2019-03-29T16:22:00Z">
            <w:rPr>
              <w:rFonts w:ascii="Arial" w:hAnsi="Arial"/>
              <w:sz w:val="24"/>
              <w:szCs w:val="24"/>
            </w:rPr>
          </w:rPrChange>
        </w:rPr>
      </w:pPr>
      <w:proofErr w:type="spellStart"/>
      <w:r w:rsidRPr="002B7584">
        <w:rPr>
          <w:rFonts w:ascii="Arial" w:hAnsi="Arial"/>
          <w:sz w:val="24"/>
          <w:szCs w:val="24"/>
          <w:lang w:val="pl-PL"/>
          <w:rPrChange w:id="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preki</w:t>
      </w:r>
      <w:r w:rsidRPr="002B7584">
        <w:rPr>
          <w:rFonts w:ascii="Arial" w:hAnsi="Arial"/>
          <w:sz w:val="24"/>
          <w:szCs w:val="24"/>
          <w:lang w:val="pl-PL"/>
          <w:rPrChange w:id="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gamintojas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yra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Fonts w:ascii="Arial" w:hAnsi="Arial"/>
          <w:sz w:val="24"/>
          <w:szCs w:val="24"/>
          <w:lang w:val="pl-PL"/>
          <w:rPrChange w:id="1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„</w:t>
      </w:r>
      <w:r w:rsidRPr="002B7584">
        <w:rPr>
          <w:rFonts w:ascii="Arial" w:hAnsi="Arial"/>
          <w:sz w:val="24"/>
          <w:szCs w:val="24"/>
          <w:lang w:val="pl-PL"/>
          <w:rPrChange w:id="1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Tchibo Warszawa Sp. Z o.o.</w:t>
      </w:r>
      <w:r w:rsidRPr="002B7584">
        <w:rPr>
          <w:rFonts w:ascii="Arial" w:hAnsi="Arial"/>
          <w:sz w:val="24"/>
          <w:szCs w:val="24"/>
          <w:lang w:val="pl-PL"/>
          <w:rPrChange w:id="1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“</w:t>
      </w:r>
      <w:r w:rsidRPr="002B7584">
        <w:rPr>
          <w:rFonts w:ascii="Arial" w:hAnsi="Arial"/>
          <w:i/>
          <w:iCs/>
          <w:sz w:val="24"/>
          <w:szCs w:val="24"/>
          <w:lang w:val="pl-PL"/>
          <w:rPrChange w:id="13" w:author="Strele, Evija" w:date="2019-03-29T16:22:00Z">
            <w:rPr>
              <w:rFonts w:ascii="Arial" w:hAnsi="Arial"/>
              <w:i/>
              <w:iCs/>
              <w:sz w:val="24"/>
              <w:szCs w:val="24"/>
            </w:rPr>
          </w:rPrChange>
        </w:rPr>
        <w:t>,</w:t>
      </w:r>
      <w:r w:rsidRPr="002B7584">
        <w:rPr>
          <w:rFonts w:ascii="Arial" w:hAnsi="Arial"/>
          <w:sz w:val="24"/>
          <w:szCs w:val="24"/>
          <w:lang w:val="pl-PL"/>
          <w:rPrChange w:id="1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reg.</w:t>
      </w:r>
      <w:r w:rsidRPr="002B7584">
        <w:rPr>
          <w:rFonts w:ascii="Arial" w:hAnsi="Arial"/>
          <w:sz w:val="24"/>
          <w:szCs w:val="24"/>
          <w:lang w:val="pl-PL"/>
          <w:rPrChange w:id="1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 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kodas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 </w:t>
      </w:r>
      <w:r w:rsidRPr="002B7584">
        <w:rPr>
          <w:rFonts w:ascii="Arial" w:hAnsi="Arial"/>
          <w:sz w:val="24"/>
          <w:szCs w:val="24"/>
          <w:lang w:val="pl-PL"/>
          <w:rPrChange w:id="1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KRS 0000019739,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juridinis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2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2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adresas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2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: Fabryc</w:t>
      </w:r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23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 xml:space="preserve">zna g. 5, 00-446, </w:t>
      </w:r>
      <w:proofErr w:type="spellStart"/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24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>Var</w:t>
      </w:r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25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>š</w:t>
      </w:r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26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>uva</w:t>
      </w:r>
      <w:proofErr w:type="spellEnd"/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27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 xml:space="preserve">, </w:t>
      </w:r>
      <w:proofErr w:type="spellStart"/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28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>Lenkija</w:t>
      </w:r>
      <w:proofErr w:type="spellEnd"/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29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 xml:space="preserve">, </w:t>
      </w:r>
      <w:proofErr w:type="spellStart"/>
      <w:r w:rsidRPr="002B7584">
        <w:rPr>
          <w:rFonts w:ascii="Arial" w:hAnsi="Arial"/>
          <w:sz w:val="24"/>
          <w:szCs w:val="24"/>
          <w:shd w:val="clear" w:color="auto" w:fill="FFFFFF"/>
          <w:lang w:val="pl-PL"/>
          <w:rPrChange w:id="30" w:author="Strele, Evija" w:date="2019-03-29T16:22:00Z">
            <w:rPr>
              <w:rFonts w:ascii="Arial" w:hAnsi="Arial"/>
              <w:sz w:val="24"/>
              <w:szCs w:val="24"/>
              <w:shd w:val="clear" w:color="auto" w:fill="FFFFFF"/>
            </w:rPr>
          </w:rPrChange>
        </w:rPr>
        <w:t>toliau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3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–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3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Gamintojas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3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. </w:t>
      </w:r>
    </w:p>
    <w:p w:rsidR="00E523AD" w:rsidRPr="002B7584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pl-PL"/>
          <w:rPrChange w:id="34" w:author="Strele, Evija" w:date="2019-03-29T16:22:00Z">
            <w:rPr>
              <w:rFonts w:ascii="Arial" w:hAnsi="Arial"/>
              <w:sz w:val="24"/>
              <w:szCs w:val="24"/>
            </w:rPr>
          </w:rPrChange>
        </w:rPr>
      </w:pPr>
      <w:r w:rsidRPr="002B7584">
        <w:rPr>
          <w:rFonts w:ascii="Arial" w:hAnsi="Arial"/>
          <w:sz w:val="24"/>
          <w:szCs w:val="24"/>
          <w:lang w:val="pl-PL"/>
          <w:rPrChange w:id="3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„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3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Pirk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3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Fonts w:ascii="Arial" w:hAnsi="Arial"/>
          <w:sz w:val="24"/>
          <w:szCs w:val="24"/>
          <w:lang w:val="pl-PL"/>
          <w:rPrChange w:id="3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„</w:t>
      </w:r>
      <w:r w:rsidRPr="002B7584">
        <w:rPr>
          <w:rFonts w:ascii="Arial" w:hAnsi="Arial"/>
          <w:sz w:val="24"/>
          <w:szCs w:val="24"/>
          <w:lang w:val="pl-PL"/>
          <w:rPrChange w:id="3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Tchibo</w:t>
      </w:r>
      <w:r w:rsidRPr="002B7584">
        <w:rPr>
          <w:rFonts w:ascii="Arial" w:hAnsi="Arial"/>
          <w:sz w:val="24"/>
          <w:szCs w:val="24"/>
          <w:lang w:val="pl-PL"/>
          <w:rPrChange w:id="4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“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4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kavos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4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4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ir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4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4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laim</w:t>
      </w:r>
      <w:r w:rsidRPr="002B7584">
        <w:rPr>
          <w:rFonts w:ascii="Arial" w:hAnsi="Arial"/>
          <w:sz w:val="24"/>
          <w:szCs w:val="24"/>
          <w:lang w:val="pl-PL"/>
          <w:rPrChange w:id="4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Fonts w:ascii="Arial" w:hAnsi="Arial"/>
          <w:sz w:val="24"/>
          <w:szCs w:val="24"/>
          <w:lang w:val="pl-PL"/>
          <w:rPrChange w:id="4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4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!</w:t>
      </w:r>
      <w:r w:rsidRPr="002B7584">
        <w:rPr>
          <w:rFonts w:ascii="Arial" w:hAnsi="Arial"/>
          <w:sz w:val="24"/>
          <w:szCs w:val="24"/>
          <w:lang w:val="pl-PL"/>
          <w:rPrChange w:id="4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”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5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preki</w:t>
      </w:r>
      <w:r w:rsidRPr="002B7584">
        <w:rPr>
          <w:rFonts w:ascii="Arial" w:hAnsi="Arial"/>
          <w:sz w:val="24"/>
          <w:szCs w:val="24"/>
          <w:lang w:val="pl-PL"/>
          <w:rPrChange w:id="5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5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5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loterija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5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Fonts w:ascii="Arial" w:hAnsi="Arial"/>
          <w:sz w:val="24"/>
          <w:szCs w:val="24"/>
          <w:lang w:val="pl-PL"/>
          <w:rPrChange w:id="5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– </w:t>
      </w:r>
      <w:r w:rsidRPr="002B7584">
        <w:rPr>
          <w:rFonts w:ascii="Arial" w:hAnsi="Arial"/>
          <w:sz w:val="24"/>
          <w:szCs w:val="24"/>
          <w:lang w:val="pl-PL"/>
          <w:rPrChange w:id="5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tai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5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vartotoj</w:t>
      </w:r>
      <w:r w:rsidRPr="002B7584">
        <w:rPr>
          <w:rFonts w:ascii="Arial" w:hAnsi="Arial"/>
          <w:sz w:val="24"/>
          <w:szCs w:val="24"/>
          <w:lang w:val="pl-PL"/>
          <w:rPrChange w:id="5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5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6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ž</w:t>
      </w:r>
      <w:r w:rsidRPr="002B7584">
        <w:rPr>
          <w:rFonts w:ascii="Arial" w:hAnsi="Arial"/>
          <w:sz w:val="24"/>
          <w:szCs w:val="24"/>
          <w:lang w:val="pl-PL"/>
          <w:rPrChange w:id="6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aidimas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6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(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6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toliau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6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6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tekste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6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Fonts w:ascii="Arial" w:hAnsi="Arial"/>
          <w:sz w:val="24"/>
          <w:szCs w:val="24"/>
          <w:lang w:val="pl-PL"/>
          <w:rPrChange w:id="6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–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6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Loterija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6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),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7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kur</w:t>
      </w:r>
      <w:r w:rsidRPr="002B7584">
        <w:rPr>
          <w:rFonts w:ascii="Arial" w:hAnsi="Arial"/>
          <w:sz w:val="24"/>
          <w:szCs w:val="24"/>
          <w:lang w:val="pl-PL"/>
          <w:rPrChange w:id="7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į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7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7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organizuoja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7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RAB </w:t>
      </w:r>
      <w:r w:rsidRPr="002B7584">
        <w:rPr>
          <w:rFonts w:ascii="Arial" w:hAnsi="Arial"/>
          <w:sz w:val="24"/>
          <w:szCs w:val="24"/>
          <w:lang w:val="pl-PL"/>
          <w:rPrChange w:id="7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„</w:t>
      </w:r>
      <w:r w:rsidRPr="002B7584">
        <w:rPr>
          <w:rFonts w:ascii="Arial" w:hAnsi="Arial"/>
          <w:sz w:val="24"/>
          <w:szCs w:val="24"/>
          <w:lang w:val="pl-PL"/>
          <w:rPrChange w:id="7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PPD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7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Marketinga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7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7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Pakalpojumi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8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”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8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filialas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8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, reg.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8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kodas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8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:</w:t>
      </w:r>
      <w:r w:rsidRPr="002B7584">
        <w:rPr>
          <w:rFonts w:ascii="Arial" w:hAnsi="Arial"/>
          <w:sz w:val="24"/>
          <w:szCs w:val="24"/>
          <w:lang w:val="pl-PL"/>
          <w:rPrChange w:id="8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 </w:t>
      </w:r>
      <w:r w:rsidRPr="002B7584">
        <w:rPr>
          <w:rFonts w:ascii="Arial" w:hAnsi="Arial"/>
          <w:sz w:val="24"/>
          <w:szCs w:val="24"/>
          <w:lang w:val="pl-PL"/>
          <w:rPrChange w:id="8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211884470,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8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buvein</w:t>
      </w:r>
      <w:r w:rsidRPr="002B7584">
        <w:rPr>
          <w:rFonts w:ascii="Arial" w:hAnsi="Arial"/>
          <w:sz w:val="24"/>
          <w:szCs w:val="24"/>
          <w:lang w:val="pl-PL"/>
          <w:rPrChange w:id="8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Fonts w:ascii="Arial" w:hAnsi="Arial"/>
          <w:sz w:val="24"/>
          <w:szCs w:val="24"/>
          <w:lang w:val="pl-PL"/>
          <w:rPrChange w:id="8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9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9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adresas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9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: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9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Raudondvario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9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pl. 101,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9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Kaunas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9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9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Lietuva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9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9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toliau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0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Fonts w:ascii="Arial" w:hAnsi="Arial"/>
          <w:sz w:val="24"/>
          <w:szCs w:val="24"/>
          <w:lang w:val="pl-PL"/>
          <w:rPrChange w:id="10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–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0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0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0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organizatorius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0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(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0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reng</w:t>
      </w:r>
      <w:r w:rsidRPr="002B7584">
        <w:rPr>
          <w:rFonts w:ascii="Arial" w:hAnsi="Arial"/>
          <w:sz w:val="24"/>
          <w:szCs w:val="24"/>
          <w:lang w:val="pl-PL"/>
          <w:rPrChange w:id="10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Fonts w:ascii="Arial" w:hAnsi="Arial"/>
          <w:sz w:val="24"/>
          <w:szCs w:val="24"/>
          <w:lang w:val="pl-PL"/>
          <w:rPrChange w:id="10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jas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0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).</w:t>
      </w:r>
    </w:p>
    <w:p w:rsidR="00E523AD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2B7584">
        <w:rPr>
          <w:rFonts w:ascii="Arial" w:hAnsi="Arial"/>
          <w:sz w:val="24"/>
          <w:szCs w:val="24"/>
          <w:lang w:val="pl-PL"/>
          <w:rPrChange w:id="11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1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1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teritorija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1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Fonts w:ascii="Arial" w:hAnsi="Arial"/>
          <w:sz w:val="24"/>
          <w:szCs w:val="24"/>
          <w:lang w:val="pl-PL"/>
          <w:rPrChange w:id="11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– </w:t>
      </w:r>
      <w:r w:rsidRPr="002B7584">
        <w:rPr>
          <w:rFonts w:ascii="Arial" w:hAnsi="Arial"/>
          <w:sz w:val="24"/>
          <w:szCs w:val="24"/>
          <w:lang w:val="pl-PL"/>
          <w:rPrChange w:id="11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bet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1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kuri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1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1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prekybos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1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2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vieta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2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2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Lietuvoje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2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24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kurioje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25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26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platinamos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27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28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29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Fonts w:ascii="Arial" w:hAnsi="Arial"/>
          <w:sz w:val="24"/>
          <w:szCs w:val="24"/>
          <w:lang w:val="pl-PL"/>
          <w:rPrChange w:id="130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prek</w:t>
      </w:r>
      <w:r w:rsidRPr="002B7584">
        <w:rPr>
          <w:rFonts w:ascii="Arial" w:hAnsi="Arial"/>
          <w:sz w:val="24"/>
          <w:szCs w:val="24"/>
          <w:lang w:val="pl-PL"/>
          <w:rPrChange w:id="131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Fonts w:ascii="Arial" w:hAnsi="Arial"/>
          <w:sz w:val="24"/>
          <w:szCs w:val="24"/>
          <w:lang w:val="pl-PL"/>
          <w:rPrChange w:id="132" w:author="Strele, Evija" w:date="2019-03-29T16:22:00Z">
            <w:rPr>
              <w:rFonts w:ascii="Arial" w:hAnsi="Arial"/>
              <w:sz w:val="24"/>
              <w:szCs w:val="24"/>
            </w:rPr>
          </w:rPrChange>
        </w:rPr>
        <w:t>s</w:t>
      </w:r>
      <w:proofErr w:type="spellEnd"/>
      <w:r w:rsidRPr="002B7584">
        <w:rPr>
          <w:rFonts w:ascii="Arial" w:hAnsi="Arial"/>
          <w:sz w:val="24"/>
          <w:szCs w:val="24"/>
          <w:lang w:val="pl-PL"/>
          <w:rPrChange w:id="133" w:author="Strele, Evija" w:date="2019-03-29T16:22:00Z">
            <w:rPr>
              <w:rFonts w:ascii="Arial" w:hAnsi="Arial"/>
              <w:sz w:val="24"/>
              <w:szCs w:val="24"/>
            </w:rPr>
          </w:rPrChange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Lietuvos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gyventojai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prad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ios</w:t>
      </w:r>
      <w:proofErr w:type="spellEnd"/>
      <w:r>
        <w:rPr>
          <w:rFonts w:ascii="Arial" w:hAnsi="Arial"/>
          <w:sz w:val="24"/>
          <w:szCs w:val="24"/>
        </w:rPr>
        <w:t xml:space="preserve"> data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2019 m. </w:t>
      </w:r>
      <w:proofErr w:type="spellStart"/>
      <w:r>
        <w:rPr>
          <w:rFonts w:ascii="Arial" w:hAnsi="Arial"/>
          <w:sz w:val="24"/>
          <w:szCs w:val="24"/>
        </w:rPr>
        <w:t>baland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io</w:t>
      </w:r>
      <w:proofErr w:type="spellEnd"/>
      <w:r>
        <w:rPr>
          <w:rFonts w:ascii="Arial" w:hAnsi="Arial"/>
          <w:sz w:val="24"/>
          <w:szCs w:val="24"/>
        </w:rPr>
        <w:t xml:space="preserve"> 1 d.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pabaigos</w:t>
      </w:r>
      <w:proofErr w:type="spellEnd"/>
      <w:r>
        <w:rPr>
          <w:rFonts w:ascii="Arial" w:hAnsi="Arial"/>
          <w:sz w:val="24"/>
          <w:szCs w:val="24"/>
        </w:rPr>
        <w:t xml:space="preserve"> data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2019 m.</w:t>
      </w:r>
      <w:r>
        <w:rPr>
          <w:rFonts w:ascii="Arial" w:hAnsi="Arial"/>
          <w:sz w:val="24"/>
          <w:szCs w:val="24"/>
        </w:rPr>
        <w:t> </w:t>
      </w:r>
      <w:proofErr w:type="spellStart"/>
      <w:r>
        <w:rPr>
          <w:rFonts w:ascii="Arial" w:hAnsi="Arial"/>
          <w:sz w:val="24"/>
          <w:szCs w:val="24"/>
        </w:rPr>
        <w:t>gegu</w:t>
      </w:r>
      <w:r>
        <w:rPr>
          <w:rFonts w:ascii="Arial" w:hAnsi="Arial"/>
          <w:sz w:val="24"/>
          <w:szCs w:val="24"/>
        </w:rPr>
        <w:t>žė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13 d. </w:t>
      </w:r>
      <w:proofErr w:type="spellStart"/>
      <w:r>
        <w:rPr>
          <w:rFonts w:ascii="Arial" w:hAnsi="Arial"/>
          <w:b/>
          <w:bCs/>
          <w:sz w:val="24"/>
          <w:szCs w:val="24"/>
        </w:rPr>
        <w:t>R</w:t>
      </w:r>
      <w:r>
        <w:rPr>
          <w:rFonts w:ascii="Arial" w:hAnsi="Arial"/>
          <w:b/>
          <w:bCs/>
          <w:sz w:val="24"/>
          <w:szCs w:val="24"/>
        </w:rPr>
        <w:t>egistracijos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į </w:t>
      </w:r>
      <w:proofErr w:type="spellStart"/>
      <w:r>
        <w:rPr>
          <w:rFonts w:ascii="Arial" w:hAnsi="Arial"/>
          <w:b/>
          <w:bCs/>
          <w:sz w:val="24"/>
          <w:szCs w:val="24"/>
        </w:rPr>
        <w:t>Loterij</w:t>
      </w:r>
      <w:r>
        <w:rPr>
          <w:rFonts w:ascii="Arial" w:hAnsi="Arial"/>
          <w:b/>
          <w:bCs/>
          <w:sz w:val="24"/>
          <w:szCs w:val="24"/>
        </w:rPr>
        <w:t>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laikotarpis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– </w:t>
      </w:r>
      <w:proofErr w:type="spellStart"/>
      <w:r>
        <w:rPr>
          <w:rFonts w:ascii="Arial" w:hAnsi="Arial"/>
          <w:b/>
          <w:bCs/>
          <w:sz w:val="24"/>
          <w:szCs w:val="24"/>
        </w:rPr>
        <w:t>nuo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2019 m. </w:t>
      </w:r>
      <w:proofErr w:type="spellStart"/>
      <w:r>
        <w:rPr>
          <w:rFonts w:ascii="Arial" w:hAnsi="Arial"/>
          <w:b/>
          <w:bCs/>
          <w:sz w:val="24"/>
          <w:szCs w:val="24"/>
        </w:rPr>
        <w:t>baland</w:t>
      </w:r>
      <w:r>
        <w:rPr>
          <w:rFonts w:ascii="Arial" w:hAnsi="Arial"/>
          <w:b/>
          <w:bCs/>
          <w:sz w:val="24"/>
          <w:szCs w:val="24"/>
        </w:rPr>
        <w:t>ž</w:t>
      </w:r>
      <w:r>
        <w:rPr>
          <w:rFonts w:ascii="Arial" w:hAnsi="Arial"/>
          <w:b/>
          <w:bCs/>
          <w:sz w:val="24"/>
          <w:szCs w:val="24"/>
        </w:rPr>
        <w:t>io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1 d. </w:t>
      </w:r>
      <w:proofErr w:type="spellStart"/>
      <w:r>
        <w:rPr>
          <w:rFonts w:ascii="Arial" w:hAnsi="Arial"/>
          <w:b/>
          <w:bCs/>
          <w:sz w:val="24"/>
          <w:szCs w:val="24"/>
        </w:rPr>
        <w:t>iki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2019 m. </w:t>
      </w:r>
      <w:proofErr w:type="spellStart"/>
      <w:r>
        <w:rPr>
          <w:rFonts w:ascii="Arial" w:hAnsi="Arial"/>
          <w:b/>
          <w:bCs/>
          <w:sz w:val="24"/>
          <w:szCs w:val="24"/>
        </w:rPr>
        <w:t>gegu</w:t>
      </w:r>
      <w:r>
        <w:rPr>
          <w:rFonts w:ascii="Arial" w:hAnsi="Arial"/>
          <w:b/>
          <w:bCs/>
          <w:sz w:val="24"/>
          <w:szCs w:val="24"/>
        </w:rPr>
        <w:t>žė</w:t>
      </w:r>
      <w:r>
        <w:rPr>
          <w:rFonts w:ascii="Arial" w:hAnsi="Arial"/>
          <w:b/>
          <w:bCs/>
          <w:sz w:val="24"/>
          <w:szCs w:val="24"/>
        </w:rPr>
        <w:t>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12 d.</w:t>
      </w:r>
      <w:r>
        <w:rPr>
          <w:rFonts w:ascii="Arial" w:hAnsi="Arial"/>
          <w:sz w:val="24"/>
          <w:szCs w:val="24"/>
        </w:rPr>
        <w:t xml:space="preserve">  </w:t>
      </w:r>
    </w:p>
    <w:p w:rsidR="00E523AD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prek</w:t>
      </w:r>
      <w:r>
        <w:rPr>
          <w:rFonts w:ascii="Arial" w:hAnsi="Arial"/>
          <w:sz w:val="24"/>
          <w:szCs w:val="24"/>
        </w:rPr>
        <w:t>ė</w:t>
      </w:r>
      <w:proofErr w:type="spellEnd"/>
      <w:r>
        <w:rPr>
          <w:rFonts w:ascii="Arial" w:hAnsi="Arial"/>
          <w:sz w:val="24"/>
          <w:szCs w:val="24"/>
        </w:rPr>
        <w:t xml:space="preserve">: bet kuris </w:t>
      </w:r>
      <w:proofErr w:type="spellStart"/>
      <w:r>
        <w:rPr>
          <w:rFonts w:ascii="Arial" w:hAnsi="Arial"/>
          <w:sz w:val="24"/>
          <w:szCs w:val="24"/>
        </w:rPr>
        <w:t>prek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enklo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TCHIBO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kavos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prod</w:t>
      </w:r>
      <w:r>
        <w:rPr>
          <w:rFonts w:ascii="Arial" w:hAnsi="Arial"/>
          <w:sz w:val="24"/>
          <w:szCs w:val="24"/>
        </w:rPr>
        <w:t>uktas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nurodytas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taisykli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priede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Nr</w:t>
      </w:r>
      <w:proofErr w:type="spellEnd"/>
      <w:r>
        <w:rPr>
          <w:rFonts w:ascii="Arial" w:hAnsi="Arial"/>
          <w:sz w:val="24"/>
          <w:szCs w:val="24"/>
        </w:rPr>
        <w:t>. 1.</w:t>
      </w:r>
    </w:p>
    <w:p w:rsidR="00E523AD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preki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skai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ius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kur</w:t>
      </w:r>
      <w:r>
        <w:rPr>
          <w:rFonts w:ascii="Arial" w:hAnsi="Arial"/>
          <w:sz w:val="24"/>
          <w:szCs w:val="24"/>
        </w:rPr>
        <w:t>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į</w:t>
      </w:r>
      <w:r>
        <w:rPr>
          <w:rFonts w:ascii="Arial" w:hAnsi="Arial"/>
          <w:sz w:val="24"/>
          <w:szCs w:val="24"/>
        </w:rPr>
        <w:t>sigijus</w:t>
      </w:r>
      <w:proofErr w:type="spellEnd"/>
      <w:r>
        <w:rPr>
          <w:rFonts w:ascii="Arial" w:hAnsi="Arial"/>
          <w:sz w:val="24"/>
          <w:szCs w:val="24"/>
        </w:rPr>
        <w:t xml:space="preserve"> bus </w:t>
      </w:r>
      <w:proofErr w:type="spellStart"/>
      <w:r>
        <w:rPr>
          <w:rFonts w:ascii="Arial" w:hAnsi="Arial"/>
          <w:sz w:val="24"/>
          <w:szCs w:val="24"/>
        </w:rPr>
        <w:t>galima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remiantis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pagr</w:t>
      </w:r>
      <w:r>
        <w:rPr>
          <w:rFonts w:ascii="Arial" w:hAnsi="Arial"/>
          <w:sz w:val="24"/>
          <w:szCs w:val="24"/>
        </w:rPr>
        <w:t>į</w:t>
      </w:r>
      <w:r>
        <w:rPr>
          <w:rFonts w:ascii="Arial" w:hAnsi="Arial"/>
          <w:sz w:val="24"/>
          <w:szCs w:val="24"/>
        </w:rPr>
        <w:t>sta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paklausa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nebus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ribojamas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prek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ū</w:t>
      </w:r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prekyboje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prie</w:t>
      </w:r>
      <w:r>
        <w:rPr>
          <w:rFonts w:ascii="Arial" w:hAnsi="Arial"/>
          <w:sz w:val="24"/>
          <w:szCs w:val="24"/>
        </w:rPr>
        <w:t>š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pasibaigus</w:t>
      </w:r>
      <w:proofErr w:type="spellEnd"/>
      <w:r>
        <w:rPr>
          <w:rFonts w:ascii="Arial" w:hAnsi="Arial"/>
          <w:sz w:val="24"/>
          <w:szCs w:val="24"/>
        </w:rPr>
        <w:t xml:space="preserve"> 4 </w:t>
      </w:r>
      <w:proofErr w:type="spellStart"/>
      <w:r>
        <w:rPr>
          <w:rFonts w:ascii="Arial" w:hAnsi="Arial"/>
          <w:sz w:val="24"/>
          <w:szCs w:val="24"/>
        </w:rPr>
        <w:t>punkte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nurodytam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laikotarpiui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iau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į</w:t>
      </w:r>
      <w:r>
        <w:rPr>
          <w:rFonts w:ascii="Arial" w:hAnsi="Arial"/>
          <w:sz w:val="24"/>
          <w:szCs w:val="24"/>
        </w:rPr>
        <w:t>sigijimas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metu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nebesuteikia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teis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t>.</w:t>
      </w:r>
    </w:p>
    <w:p w:rsidR="00E523AD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negali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dalyvauti</w:t>
      </w:r>
      <w:proofErr w:type="spellEnd"/>
      <w:r>
        <w:rPr>
          <w:rFonts w:ascii="Arial" w:hAnsi="Arial"/>
          <w:sz w:val="24"/>
          <w:szCs w:val="24"/>
        </w:rPr>
        <w:t xml:space="preserve"> RAB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 xml:space="preserve">PPD </w:t>
      </w:r>
      <w:proofErr w:type="spellStart"/>
      <w:r>
        <w:rPr>
          <w:rFonts w:ascii="Arial" w:hAnsi="Arial"/>
          <w:sz w:val="24"/>
          <w:szCs w:val="24"/>
        </w:rPr>
        <w:t>Marketinga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Pakalpojumi</w:t>
      </w:r>
      <w:proofErr w:type="spellEnd"/>
      <w:r>
        <w:rPr>
          <w:rFonts w:ascii="Arial" w:hAnsi="Arial"/>
          <w:sz w:val="24"/>
          <w:szCs w:val="24"/>
        </w:rPr>
        <w:t xml:space="preserve">” </w:t>
      </w:r>
      <w:proofErr w:type="spellStart"/>
      <w:r>
        <w:rPr>
          <w:rFonts w:ascii="Arial" w:hAnsi="Arial"/>
          <w:sz w:val="24"/>
          <w:szCs w:val="24"/>
        </w:rPr>
        <w:t>filialo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Tchibo Warszawa Sp. Z o.o.</w:t>
      </w:r>
      <w:r>
        <w:rPr>
          <w:rFonts w:ascii="Arial" w:hAnsi="Arial"/>
          <w:sz w:val="24"/>
          <w:szCs w:val="24"/>
        </w:rPr>
        <w:t xml:space="preserve">“ </w:t>
      </w:r>
      <w:proofErr w:type="spellStart"/>
      <w:r>
        <w:rPr>
          <w:rFonts w:ascii="Arial" w:hAnsi="Arial"/>
          <w:sz w:val="24"/>
          <w:szCs w:val="24"/>
        </w:rPr>
        <w:t>darbuotojai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eimos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nariai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Jeigu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nustatoma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nurodyt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į</w:t>
      </w:r>
      <w:r>
        <w:rPr>
          <w:rFonts w:ascii="Arial" w:hAnsi="Arial"/>
          <w:sz w:val="24"/>
          <w:szCs w:val="24"/>
        </w:rPr>
        <w:t>moni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darbuotojas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eimos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narys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dalyvavo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prizas</w:t>
      </w:r>
      <w:proofErr w:type="spellEnd"/>
      <w:r>
        <w:rPr>
          <w:rFonts w:ascii="Arial" w:hAnsi="Arial"/>
          <w:sz w:val="24"/>
          <w:szCs w:val="24"/>
        </w:rPr>
        <w:t xml:space="preserve"> jam </w:t>
      </w:r>
      <w:proofErr w:type="spellStart"/>
      <w:r>
        <w:rPr>
          <w:rFonts w:ascii="Arial" w:hAnsi="Arial"/>
          <w:sz w:val="24"/>
          <w:szCs w:val="24"/>
        </w:rPr>
        <w:t>nebus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duotas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E523AD" w:rsidRDefault="002B7584">
      <w:pPr>
        <w:pStyle w:val="BodyA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Norint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</w:t>
      </w:r>
      <w:r>
        <w:rPr>
          <w:rFonts w:ascii="Arial" w:hAnsi="Arial"/>
          <w:sz w:val="24"/>
          <w:szCs w:val="24"/>
        </w:rPr>
        <w:t>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bandyti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laim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priz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nuo</w:t>
      </w:r>
      <w:proofErr w:type="spellEnd"/>
      <w:r>
        <w:rPr>
          <w:rFonts w:ascii="Arial" w:hAnsi="Arial"/>
          <w:sz w:val="24"/>
          <w:szCs w:val="24"/>
        </w:rPr>
        <w:t xml:space="preserve"> 2019 m. </w:t>
      </w:r>
      <w:proofErr w:type="spellStart"/>
      <w:r>
        <w:rPr>
          <w:rFonts w:ascii="Arial" w:hAnsi="Arial"/>
          <w:sz w:val="24"/>
          <w:szCs w:val="24"/>
        </w:rPr>
        <w:t>baland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io</w:t>
      </w:r>
      <w:proofErr w:type="spellEnd"/>
      <w:r>
        <w:rPr>
          <w:rFonts w:ascii="Arial" w:hAnsi="Arial"/>
          <w:sz w:val="24"/>
          <w:szCs w:val="24"/>
        </w:rPr>
        <w:t xml:space="preserve"> 1 d. </w:t>
      </w:r>
      <w:proofErr w:type="spellStart"/>
      <w:r>
        <w:rPr>
          <w:rFonts w:ascii="Arial" w:hAnsi="Arial"/>
          <w:sz w:val="24"/>
          <w:szCs w:val="24"/>
        </w:rPr>
        <w:t>iki</w:t>
      </w:r>
      <w:proofErr w:type="spellEnd"/>
      <w:r>
        <w:rPr>
          <w:rFonts w:ascii="Arial" w:hAnsi="Arial"/>
          <w:sz w:val="24"/>
          <w:szCs w:val="24"/>
        </w:rPr>
        <w:t xml:space="preserve"> 2019 m.</w:t>
      </w:r>
      <w:r>
        <w:rPr>
          <w:rFonts w:ascii="Arial" w:hAnsi="Arial"/>
          <w:sz w:val="24"/>
          <w:szCs w:val="24"/>
        </w:rPr>
        <w:t> </w:t>
      </w:r>
      <w:proofErr w:type="spellStart"/>
      <w:r>
        <w:rPr>
          <w:rFonts w:ascii="Arial" w:hAnsi="Arial"/>
          <w:sz w:val="24"/>
          <w:szCs w:val="24"/>
        </w:rPr>
        <w:t>gegu</w:t>
      </w:r>
      <w:r>
        <w:rPr>
          <w:rFonts w:ascii="Arial" w:hAnsi="Arial"/>
          <w:sz w:val="24"/>
          <w:szCs w:val="24"/>
        </w:rPr>
        <w:t>žė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12 d. </w:t>
      </w:r>
      <w:proofErr w:type="spellStart"/>
      <w:r>
        <w:rPr>
          <w:rFonts w:ascii="Arial" w:hAnsi="Arial"/>
          <w:sz w:val="24"/>
          <w:szCs w:val="24"/>
        </w:rPr>
        <w:t>reikia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į</w:t>
      </w:r>
      <w:r>
        <w:rPr>
          <w:rFonts w:ascii="Arial" w:hAnsi="Arial"/>
          <w:sz w:val="24"/>
          <w:szCs w:val="24"/>
        </w:rPr>
        <w:t>sigyti</w:t>
      </w:r>
      <w:proofErr w:type="spellEnd"/>
      <w:r>
        <w:rPr>
          <w:rFonts w:ascii="Arial" w:hAnsi="Arial"/>
          <w:sz w:val="24"/>
          <w:szCs w:val="24"/>
        </w:rPr>
        <w:t xml:space="preserve"> bent </w:t>
      </w:r>
      <w:proofErr w:type="spellStart"/>
      <w:r>
        <w:rPr>
          <w:rFonts w:ascii="Arial" w:hAnsi="Arial"/>
          <w:b/>
          <w:bCs/>
          <w:sz w:val="24"/>
          <w:szCs w:val="24"/>
        </w:rPr>
        <w:t>vien</w:t>
      </w:r>
      <w:r>
        <w:rPr>
          <w:rFonts w:ascii="Arial" w:hAnsi="Arial"/>
          <w:b/>
          <w:bCs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prek</w:t>
      </w:r>
      <w:r>
        <w:rPr>
          <w:rFonts w:ascii="Arial" w:hAnsi="Arial"/>
          <w:sz w:val="24"/>
          <w:szCs w:val="24"/>
        </w:rPr>
        <w:t>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bet </w:t>
      </w:r>
      <w:proofErr w:type="spellStart"/>
      <w:r>
        <w:rPr>
          <w:rFonts w:ascii="Arial" w:hAnsi="Arial"/>
          <w:sz w:val="24"/>
          <w:szCs w:val="24"/>
        </w:rPr>
        <w:t>kurioje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prekybos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vietoje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visoje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Lietuvoje</w:t>
      </w:r>
      <w:proofErr w:type="spellEnd"/>
      <w:r>
        <w:rPr>
          <w:rFonts w:ascii="Arial" w:hAnsi="Arial"/>
          <w:sz w:val="24"/>
          <w:szCs w:val="24"/>
          <w:shd w:val="clear" w:color="auto" w:fill="FFFFFF"/>
        </w:rPr>
        <w:t>.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ū</w:t>
      </w:r>
      <w:r>
        <w:rPr>
          <w:rFonts w:ascii="Arial" w:hAnsi="Arial"/>
          <w:sz w:val="24"/>
          <w:szCs w:val="24"/>
        </w:rPr>
        <w:t>tina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saugoti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pirkim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patvirtinant</w:t>
      </w:r>
      <w:r>
        <w:rPr>
          <w:rFonts w:ascii="Arial" w:hAnsi="Arial"/>
          <w:sz w:val="24"/>
          <w:szCs w:val="24"/>
        </w:rPr>
        <w:t>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dokument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registruoti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dalyvavimui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E523AD" w:rsidRDefault="002B7584">
      <w:pPr>
        <w:pStyle w:val="BodyA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siun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iant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trump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inut</w:t>
      </w:r>
      <w:r>
        <w:rPr>
          <w:rFonts w:ascii="Arial" w:hAnsi="Arial"/>
          <w:sz w:val="24"/>
          <w:szCs w:val="24"/>
        </w:rPr>
        <w:t>ę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numeriu</w:t>
      </w:r>
      <w:proofErr w:type="spellEnd"/>
      <w:r>
        <w:rPr>
          <w:rFonts w:ascii="Arial" w:hAnsi="Arial"/>
          <w:sz w:val="24"/>
          <w:szCs w:val="24"/>
        </w:rPr>
        <w:t xml:space="preserve"> 1337. Visas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patiriamas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teksto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prane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siuntimo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laidas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dengia</w:t>
      </w:r>
      <w:proofErr w:type="spellEnd"/>
      <w:r>
        <w:rPr>
          <w:rFonts w:ascii="Arial" w:hAnsi="Arial"/>
          <w:sz w:val="24"/>
          <w:szCs w:val="24"/>
        </w:rPr>
        <w:t xml:space="preserve"> pats </w:t>
      </w:r>
      <w:proofErr w:type="spellStart"/>
      <w:r>
        <w:rPr>
          <w:rFonts w:ascii="Arial" w:hAnsi="Arial"/>
          <w:sz w:val="24"/>
          <w:szCs w:val="24"/>
        </w:rPr>
        <w:t>dalyvis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Mokestis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SMS </w:t>
      </w:r>
      <w:proofErr w:type="spellStart"/>
      <w:r>
        <w:rPr>
          <w:rFonts w:ascii="Arial" w:hAnsi="Arial"/>
          <w:sz w:val="24"/>
          <w:szCs w:val="24"/>
        </w:rPr>
        <w:t>siuntim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0,29 EUR (</w:t>
      </w:r>
      <w:proofErr w:type="spellStart"/>
      <w:r>
        <w:rPr>
          <w:rFonts w:ascii="Arial" w:hAnsi="Arial"/>
          <w:sz w:val="24"/>
          <w:szCs w:val="24"/>
        </w:rPr>
        <w:t>į</w:t>
      </w:r>
      <w:r>
        <w:rPr>
          <w:rFonts w:ascii="Arial" w:hAnsi="Arial"/>
          <w:sz w:val="24"/>
          <w:szCs w:val="24"/>
        </w:rPr>
        <w:t>sk</w:t>
      </w:r>
      <w:proofErr w:type="spellEnd"/>
      <w:r>
        <w:rPr>
          <w:rFonts w:ascii="Arial" w:hAnsi="Arial"/>
          <w:sz w:val="24"/>
          <w:szCs w:val="24"/>
        </w:rPr>
        <w:t xml:space="preserve">. PVM). </w:t>
      </w:r>
      <w:proofErr w:type="spellStart"/>
      <w:r>
        <w:rPr>
          <w:rFonts w:ascii="Arial" w:hAnsi="Arial"/>
          <w:sz w:val="24"/>
          <w:szCs w:val="24"/>
        </w:rPr>
        <w:t>Registracijos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prane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tekstas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turi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>ū</w:t>
      </w:r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pateiktas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aip</w:t>
      </w:r>
      <w:proofErr w:type="spellEnd"/>
      <w:r>
        <w:rPr>
          <w:rFonts w:ascii="Arial" w:hAnsi="Arial"/>
          <w:sz w:val="24"/>
          <w:szCs w:val="24"/>
        </w:rPr>
        <w:t xml:space="preserve">: </w:t>
      </w:r>
    </w:p>
    <w:p w:rsidR="00E523AD" w:rsidRDefault="002B7584">
      <w:pPr>
        <w:pStyle w:val="BodyA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Tchibo </w:t>
      </w:r>
      <w:proofErr w:type="spellStart"/>
      <w:r>
        <w:rPr>
          <w:rFonts w:ascii="Arial" w:hAnsi="Arial"/>
          <w:b/>
          <w:bCs/>
          <w:sz w:val="24"/>
          <w:szCs w:val="24"/>
        </w:rPr>
        <w:t>Kvito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numeris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Vardas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Pavard</w:t>
      </w:r>
      <w:r>
        <w:rPr>
          <w:rFonts w:ascii="Arial" w:hAnsi="Arial"/>
          <w:b/>
          <w:bCs/>
          <w:sz w:val="24"/>
          <w:szCs w:val="24"/>
        </w:rPr>
        <w:t>ė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Am</w:t>
      </w:r>
      <w:r>
        <w:rPr>
          <w:rFonts w:ascii="Arial" w:hAnsi="Arial"/>
          <w:b/>
          <w:bCs/>
          <w:sz w:val="24"/>
          <w:szCs w:val="24"/>
        </w:rPr>
        <w:t>ž</w:t>
      </w:r>
      <w:r>
        <w:rPr>
          <w:rFonts w:ascii="Arial" w:hAnsi="Arial"/>
          <w:b/>
          <w:bCs/>
          <w:sz w:val="24"/>
          <w:szCs w:val="24"/>
        </w:rPr>
        <w:t>ius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Miestas</w:t>
      </w:r>
      <w:proofErr w:type="spellEnd"/>
    </w:p>
    <w:p w:rsidR="00E523AD" w:rsidRDefault="002B7584">
      <w:pPr>
        <w:pStyle w:val="BodyA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Pavyzdys</w:t>
      </w:r>
      <w:proofErr w:type="spellEnd"/>
      <w:r>
        <w:rPr>
          <w:rFonts w:ascii="Arial" w:hAnsi="Arial"/>
          <w:b/>
          <w:bCs/>
          <w:sz w:val="24"/>
          <w:szCs w:val="24"/>
        </w:rPr>
        <w:t>: Tchibo 123456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 xml:space="preserve"> </w:t>
      </w:r>
      <w:del w:id="134" w:author="Strele, Evija" w:date="2019-03-29T16:22:00Z">
        <w:r w:rsidDel="002B7584">
          <w:rPr>
            <w:rFonts w:ascii="Arial" w:hAnsi="Arial"/>
            <w:b/>
            <w:bCs/>
            <w:sz w:val="24"/>
            <w:szCs w:val="24"/>
            <w:shd w:val="clear" w:color="auto" w:fill="FFFFFF"/>
          </w:rPr>
          <w:delText xml:space="preserve">Vardenis </w:delText>
        </w:r>
      </w:del>
      <w:ins w:id="135" w:author="Strele, Evija" w:date="2019-03-29T16:22:00Z">
        <w:r>
          <w:rPr>
            <w:rFonts w:ascii="Arial" w:hAnsi="Arial"/>
            <w:b/>
            <w:bCs/>
            <w:sz w:val="24"/>
            <w:szCs w:val="24"/>
            <w:shd w:val="clear" w:color="auto" w:fill="FFFFFF"/>
          </w:rPr>
          <w:t>Tomas</w:t>
        </w:r>
        <w:r>
          <w:rPr>
            <w:rFonts w:ascii="Arial" w:hAnsi="Arial"/>
            <w:b/>
            <w:bCs/>
            <w:sz w:val="24"/>
            <w:szCs w:val="24"/>
            <w:shd w:val="clear" w:color="auto" w:fill="FFFFFF"/>
          </w:rPr>
          <w:t xml:space="preserve"> </w:t>
        </w:r>
      </w:ins>
      <w:del w:id="136" w:author="Strele, Evija" w:date="2019-03-29T16:25:00Z">
        <w:r w:rsidDel="002B7584">
          <w:rPr>
            <w:rFonts w:ascii="Arial" w:hAnsi="Arial"/>
            <w:b/>
            <w:bCs/>
            <w:sz w:val="24"/>
            <w:szCs w:val="24"/>
            <w:shd w:val="clear" w:color="auto" w:fill="FFFFFF"/>
          </w:rPr>
          <w:delText xml:space="preserve">Pavardenis </w:delText>
        </w:r>
      </w:del>
      <w:proofErr w:type="spellStart"/>
      <w:ins w:id="137" w:author="Strele, Evija" w:date="2019-03-29T16:25:00Z">
        <w:r>
          <w:rPr>
            <w:rFonts w:ascii="Arial" w:hAnsi="Arial"/>
            <w:b/>
            <w:bCs/>
            <w:sz w:val="24"/>
            <w:szCs w:val="24"/>
            <w:shd w:val="clear" w:color="auto" w:fill="FFFFFF"/>
          </w:rPr>
          <w:t>Bakaitis</w:t>
        </w:r>
        <w:proofErr w:type="spellEnd"/>
        <w:r>
          <w:rPr>
            <w:rFonts w:ascii="Arial" w:hAnsi="Arial"/>
            <w:b/>
            <w:bCs/>
            <w:sz w:val="24"/>
            <w:szCs w:val="24"/>
            <w:shd w:val="clear" w:color="auto" w:fill="FFFFFF"/>
          </w:rPr>
          <w:t xml:space="preserve"> </w:t>
        </w:r>
      </w:ins>
      <w:r>
        <w:rPr>
          <w:rFonts w:ascii="Arial" w:hAnsi="Arial"/>
          <w:b/>
          <w:bCs/>
          <w:sz w:val="24"/>
          <w:szCs w:val="24"/>
        </w:rPr>
        <w:t xml:space="preserve">54 </w:t>
      </w:r>
      <w:del w:id="138" w:author="Strele, Evija" w:date="2019-03-29T16:25:00Z">
        <w:r w:rsidDel="002B7584">
          <w:rPr>
            <w:rFonts w:ascii="Arial" w:hAnsi="Arial"/>
            <w:b/>
            <w:bCs/>
            <w:sz w:val="24"/>
            <w:szCs w:val="24"/>
            <w:u w:color="FF0000"/>
          </w:rPr>
          <w:delText>Klaip</w:delText>
        </w:r>
        <w:r w:rsidDel="002B7584">
          <w:rPr>
            <w:rFonts w:ascii="Arial" w:hAnsi="Arial"/>
            <w:b/>
            <w:bCs/>
            <w:sz w:val="24"/>
            <w:szCs w:val="24"/>
            <w:u w:color="FF0000"/>
          </w:rPr>
          <w:delText>ė</w:delText>
        </w:r>
        <w:r w:rsidDel="002B7584">
          <w:rPr>
            <w:rFonts w:ascii="Arial" w:hAnsi="Arial"/>
            <w:b/>
            <w:bCs/>
            <w:sz w:val="24"/>
            <w:szCs w:val="24"/>
            <w:u w:color="FF0000"/>
          </w:rPr>
          <w:delText>da</w:delText>
        </w:r>
      </w:del>
      <w:ins w:id="139" w:author="Strele, Evija" w:date="2019-03-29T16:25:00Z">
        <w:r>
          <w:rPr>
            <w:rFonts w:ascii="Arial" w:hAnsi="Arial"/>
            <w:b/>
            <w:bCs/>
            <w:sz w:val="24"/>
            <w:szCs w:val="24"/>
            <w:u w:color="FF0000"/>
          </w:rPr>
          <w:t>Klaip</w:t>
        </w:r>
        <w:r>
          <w:rPr>
            <w:rFonts w:ascii="Arial" w:hAnsi="Arial"/>
            <w:b/>
            <w:bCs/>
            <w:sz w:val="24"/>
            <w:szCs w:val="24"/>
            <w:u w:color="FF0000"/>
          </w:rPr>
          <w:t>e</w:t>
        </w:r>
        <w:r>
          <w:rPr>
            <w:rFonts w:ascii="Arial" w:hAnsi="Arial"/>
            <w:b/>
            <w:bCs/>
            <w:sz w:val="24"/>
            <w:szCs w:val="24"/>
            <w:u w:color="FF0000"/>
          </w:rPr>
          <w:t>da</w:t>
        </w:r>
      </w:ins>
    </w:p>
    <w:p w:rsidR="00E523AD" w:rsidRDefault="002B7584">
      <w:pPr>
        <w:pStyle w:val="BodyA"/>
        <w:spacing w:line="36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Vardas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pavard</w:t>
      </w:r>
      <w:r>
        <w:rPr>
          <w:rFonts w:ascii="Arial" w:hAnsi="Arial"/>
          <w:sz w:val="24"/>
          <w:szCs w:val="24"/>
        </w:rPr>
        <w:t>ė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omi</w:t>
      </w:r>
      <w:proofErr w:type="spellEnd"/>
      <w:r>
        <w:rPr>
          <w:rFonts w:ascii="Arial" w:hAnsi="Arial"/>
          <w:sz w:val="24"/>
          <w:szCs w:val="24"/>
        </w:rPr>
        <w:t xml:space="preserve"> be </w:t>
      </w:r>
      <w:proofErr w:type="spellStart"/>
      <w:r>
        <w:rPr>
          <w:rFonts w:ascii="Arial" w:hAnsi="Arial"/>
          <w:sz w:val="24"/>
          <w:szCs w:val="24"/>
        </w:rPr>
        <w:t>ilg</w:t>
      </w:r>
      <w:r>
        <w:rPr>
          <w:rFonts w:ascii="Arial" w:hAnsi="Arial"/>
          <w:sz w:val="24"/>
          <w:szCs w:val="24"/>
        </w:rPr>
        <w:t>ų</w:t>
      </w:r>
      <w:r>
        <w:rPr>
          <w:rFonts w:ascii="Arial" w:hAnsi="Arial"/>
          <w:sz w:val="24"/>
          <w:szCs w:val="24"/>
        </w:rPr>
        <w:t>j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raid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dvigub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raid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kit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simboli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Nusiuntus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tinkamai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surinkt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teksto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prane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im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dalyvis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kart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atsakymo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prane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im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apie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dalyvavim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„</w:t>
      </w:r>
      <w:proofErr w:type="spellStart"/>
      <w:r>
        <w:rPr>
          <w:rFonts w:ascii="Arial" w:hAnsi="Arial"/>
          <w:sz w:val="24"/>
          <w:szCs w:val="24"/>
        </w:rPr>
        <w:t>Dekojame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uz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dalyvavima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prasome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issaugoti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iki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pabaigos</w:t>
      </w:r>
      <w:proofErr w:type="spellEnd"/>
      <w:r>
        <w:rPr>
          <w:rFonts w:ascii="Arial" w:hAnsi="Arial"/>
          <w:sz w:val="24"/>
          <w:szCs w:val="24"/>
        </w:rPr>
        <w:t xml:space="preserve">! </w:t>
      </w:r>
      <w:proofErr w:type="spellStart"/>
      <w:r>
        <w:rPr>
          <w:rFonts w:ascii="Arial" w:hAnsi="Arial"/>
          <w:sz w:val="24"/>
          <w:szCs w:val="24"/>
        </w:rPr>
        <w:t>Sekmes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>!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, kuris </w:t>
      </w:r>
      <w:proofErr w:type="spellStart"/>
      <w:r>
        <w:rPr>
          <w:rFonts w:ascii="Arial" w:hAnsi="Arial"/>
          <w:sz w:val="24"/>
          <w:szCs w:val="24"/>
        </w:rPr>
        <w:t>yra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registracijos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patvirtinimas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spacing w:line="360" w:lineRule="auto"/>
        <w:ind w:left="78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siregistrav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sutinka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taisykl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mis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kuriomis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susipa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inti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svetain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je</w:t>
      </w:r>
      <w:proofErr w:type="spellEnd"/>
      <w:r>
        <w:rPr>
          <w:rFonts w:ascii="Arial" w:hAnsi="Arial"/>
          <w:sz w:val="24"/>
          <w:szCs w:val="24"/>
        </w:rPr>
        <w:t xml:space="preserve"> www.tchibol</w:t>
      </w:r>
      <w:r>
        <w:rPr>
          <w:rFonts w:ascii="Arial" w:hAnsi="Arial"/>
          <w:sz w:val="24"/>
          <w:szCs w:val="24"/>
          <w:shd w:val="clear" w:color="auto" w:fill="FFFFFF"/>
        </w:rPr>
        <w:t>ove.com.</w:t>
      </w:r>
    </w:p>
    <w:p w:rsidR="00E523AD" w:rsidRDefault="002B7584">
      <w:pPr>
        <w:pStyle w:val="BodyA"/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pildant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registracijos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anket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svetain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je</w:t>
      </w:r>
      <w:proofErr w:type="spellEnd"/>
      <w:r>
        <w:rPr>
          <w:rFonts w:ascii="Arial" w:hAnsi="Arial"/>
          <w:sz w:val="24"/>
          <w:szCs w:val="24"/>
        </w:rPr>
        <w:t xml:space="preserve"> www.tchi</w:t>
      </w:r>
      <w:r>
        <w:rPr>
          <w:rFonts w:ascii="Arial" w:hAnsi="Arial"/>
          <w:sz w:val="24"/>
          <w:szCs w:val="24"/>
          <w:shd w:val="clear" w:color="auto" w:fill="FFFFFF"/>
        </w:rPr>
        <w:t xml:space="preserve">bolove.com. </w:t>
      </w:r>
      <w:proofErr w:type="spellStart"/>
      <w:r>
        <w:rPr>
          <w:rFonts w:ascii="Arial" w:hAnsi="Arial"/>
          <w:sz w:val="24"/>
          <w:szCs w:val="24"/>
          <w:shd w:val="clear" w:color="auto" w:fill="FFFFFF"/>
        </w:rPr>
        <w:t>An</w:t>
      </w:r>
      <w:r>
        <w:rPr>
          <w:rFonts w:ascii="Arial" w:hAnsi="Arial"/>
          <w:sz w:val="24"/>
          <w:szCs w:val="24"/>
        </w:rPr>
        <w:t>ketoje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nurodoma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vardas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pavard</w:t>
      </w:r>
      <w:r>
        <w:rPr>
          <w:rFonts w:ascii="Arial" w:hAnsi="Arial"/>
          <w:sz w:val="24"/>
          <w:szCs w:val="24"/>
        </w:rPr>
        <w:t>ė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dalyvio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telefono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am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ius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miestas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Registracija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nemokama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numPr>
          <w:ilvl w:val="0"/>
          <w:numId w:val="7"/>
        </w:num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Privalom</w:t>
      </w:r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laukeliai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norint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yra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vardas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pavard</w:t>
      </w:r>
      <w:r>
        <w:rPr>
          <w:rFonts w:ascii="Arial" w:hAnsi="Arial"/>
          <w:sz w:val="24"/>
          <w:szCs w:val="24"/>
        </w:rPr>
        <w:t>ė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telefono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E523AD" w:rsidRDefault="002B7584">
      <w:pPr>
        <w:pStyle w:val="BodyA"/>
        <w:tabs>
          <w:tab w:val="left" w:pos="720"/>
        </w:tabs>
        <w:spacing w:line="360" w:lineRule="auto"/>
        <w:ind w:left="66" w:hanging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proofErr w:type="spellStart"/>
      <w:r>
        <w:rPr>
          <w:rFonts w:ascii="Arial" w:hAnsi="Arial"/>
          <w:sz w:val="24"/>
          <w:szCs w:val="24"/>
        </w:rPr>
        <w:t>Vykdant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lygas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kelis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kartus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 bus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registruotas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taip</w:t>
      </w:r>
      <w:proofErr w:type="spellEnd"/>
      <w:r>
        <w:rPr>
          <w:rFonts w:ascii="Arial" w:hAnsi="Arial"/>
          <w:sz w:val="24"/>
          <w:szCs w:val="24"/>
        </w:rPr>
        <w:t xml:space="preserve"> pat </w:t>
      </w:r>
      <w:proofErr w:type="spellStart"/>
      <w:r>
        <w:rPr>
          <w:rFonts w:ascii="Arial" w:hAnsi="Arial"/>
          <w:sz w:val="24"/>
          <w:szCs w:val="24"/>
        </w:rPr>
        <w:t>kelis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kartus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E523AD" w:rsidRDefault="002B7584">
      <w:pPr>
        <w:pStyle w:val="BodyA"/>
        <w:tabs>
          <w:tab w:val="left" w:pos="720"/>
        </w:tabs>
        <w:spacing w:line="360" w:lineRule="auto"/>
        <w:ind w:left="66" w:hanging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10.1. Su </w:t>
      </w:r>
      <w:proofErr w:type="spellStart"/>
      <w:r>
        <w:rPr>
          <w:rFonts w:ascii="Arial" w:hAnsi="Arial"/>
          <w:sz w:val="24"/>
          <w:szCs w:val="24"/>
        </w:rPr>
        <w:t>vienu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laim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vien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priz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tod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l</w:t>
      </w:r>
      <w:proofErr w:type="spellEnd"/>
      <w:r>
        <w:rPr>
          <w:rFonts w:ascii="Arial" w:hAnsi="Arial"/>
          <w:sz w:val="24"/>
          <w:szCs w:val="24"/>
        </w:rPr>
        <w:t xml:space="preserve"> per </w:t>
      </w:r>
      <w:proofErr w:type="spellStart"/>
      <w:r>
        <w:rPr>
          <w:rFonts w:ascii="Arial" w:hAnsi="Arial"/>
          <w:sz w:val="24"/>
          <w:szCs w:val="24"/>
        </w:rPr>
        <w:t>vis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laikotarp</w:t>
      </w:r>
      <w:r>
        <w:rPr>
          <w:rFonts w:ascii="Arial" w:hAnsi="Arial"/>
          <w:sz w:val="24"/>
          <w:szCs w:val="24"/>
        </w:rPr>
        <w:t>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vien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</w:t>
      </w:r>
      <w:r>
        <w:rPr>
          <w:rFonts w:ascii="Arial" w:hAnsi="Arial"/>
          <w:sz w:val="24"/>
          <w:szCs w:val="24"/>
        </w:rPr>
        <w:t>į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registruoti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vien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kart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tabs>
          <w:tab w:val="left" w:pos="720"/>
        </w:tabs>
        <w:spacing w:line="360" w:lineRule="auto"/>
        <w:ind w:left="66" w:hanging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10.2. </w:t>
      </w:r>
      <w:proofErr w:type="spellStart"/>
      <w:r>
        <w:rPr>
          <w:rFonts w:ascii="Arial" w:hAnsi="Arial"/>
          <w:sz w:val="24"/>
          <w:szCs w:val="24"/>
        </w:rPr>
        <w:t>Vienas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asmuo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vienas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telefono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vardas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pavard</w:t>
      </w:r>
      <w:r>
        <w:rPr>
          <w:rFonts w:ascii="Arial" w:hAnsi="Arial"/>
          <w:sz w:val="24"/>
          <w:szCs w:val="24"/>
        </w:rPr>
        <w:t>ė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gali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laim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vien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priz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kiekvienoje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priz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ategorijoje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tabs>
          <w:tab w:val="left" w:pos="720"/>
        </w:tabs>
        <w:spacing w:line="360" w:lineRule="auto"/>
        <w:ind w:left="66" w:hanging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 </w:t>
      </w:r>
      <w:proofErr w:type="spellStart"/>
      <w:r>
        <w:rPr>
          <w:rFonts w:ascii="Arial" w:hAnsi="Arial"/>
          <w:sz w:val="24"/>
          <w:szCs w:val="24"/>
        </w:rPr>
        <w:t>Jei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vienas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yra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registruotas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kelis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kartus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galiojan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iu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laikomas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numeris</w:t>
      </w:r>
      <w:proofErr w:type="spellEnd"/>
      <w:r>
        <w:rPr>
          <w:rFonts w:ascii="Arial" w:hAnsi="Arial"/>
          <w:sz w:val="24"/>
          <w:szCs w:val="24"/>
        </w:rPr>
        <w:t xml:space="preserve"> / </w:t>
      </w:r>
      <w:proofErr w:type="spellStart"/>
      <w:r>
        <w:rPr>
          <w:rFonts w:ascii="Arial" w:hAnsi="Arial"/>
          <w:sz w:val="24"/>
          <w:szCs w:val="24"/>
        </w:rPr>
        <w:t>pirkimo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kvito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numerio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siunt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jas</w:t>
      </w:r>
      <w:proofErr w:type="spellEnd"/>
      <w:r>
        <w:rPr>
          <w:rFonts w:ascii="Arial" w:hAnsi="Arial"/>
          <w:sz w:val="24"/>
          <w:szCs w:val="24"/>
        </w:rPr>
        <w:t xml:space="preserve">, kuris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registruotas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pirmas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tabs>
          <w:tab w:val="left" w:pos="720"/>
        </w:tabs>
        <w:spacing w:line="360" w:lineRule="auto"/>
        <w:ind w:left="66" w:hanging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</w:t>
      </w:r>
      <w:proofErr w:type="spellStart"/>
      <w:r>
        <w:rPr>
          <w:rFonts w:ascii="Arial" w:hAnsi="Arial"/>
          <w:sz w:val="24"/>
          <w:szCs w:val="24"/>
        </w:rPr>
        <w:t>Į</w:t>
      </w:r>
      <w:r>
        <w:rPr>
          <w:rFonts w:ascii="Arial" w:hAnsi="Arial"/>
          <w:sz w:val="24"/>
          <w:szCs w:val="24"/>
        </w:rPr>
        <w:t>vykd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lygas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dalyvis</w:t>
      </w:r>
      <w:proofErr w:type="spellEnd"/>
      <w:r>
        <w:rPr>
          <w:rFonts w:ascii="Arial" w:hAnsi="Arial"/>
          <w:sz w:val="24"/>
          <w:szCs w:val="24"/>
        </w:rPr>
        <w:t xml:space="preserve"> bus </w:t>
      </w:r>
      <w:proofErr w:type="spellStart"/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registruotas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Dalyvis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dalyvaudamas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  <w:u w:val="single"/>
        </w:rPr>
        <w:t>privalo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i</w:t>
      </w:r>
      <w:r>
        <w:rPr>
          <w:rFonts w:ascii="Arial" w:hAnsi="Arial"/>
          <w:sz w:val="24"/>
          <w:szCs w:val="24"/>
          <w:u w:val="single"/>
        </w:rPr>
        <w:t>š</w:t>
      </w:r>
      <w:r>
        <w:rPr>
          <w:rFonts w:ascii="Arial" w:hAnsi="Arial"/>
          <w:sz w:val="24"/>
          <w:szCs w:val="24"/>
          <w:u w:val="single"/>
        </w:rPr>
        <w:t>saugoti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pirkim</w:t>
      </w:r>
      <w:r>
        <w:rPr>
          <w:rFonts w:ascii="Arial" w:hAnsi="Arial"/>
          <w:sz w:val="24"/>
          <w:szCs w:val="24"/>
          <w:u w:val="single"/>
        </w:rPr>
        <w:t>ą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patvirtinan</w:t>
      </w:r>
      <w:r>
        <w:rPr>
          <w:rFonts w:ascii="Arial" w:hAnsi="Arial"/>
          <w:sz w:val="24"/>
          <w:szCs w:val="24"/>
          <w:u w:val="single"/>
        </w:rPr>
        <w:t>č</w:t>
      </w:r>
      <w:r>
        <w:rPr>
          <w:rFonts w:ascii="Arial" w:hAnsi="Arial"/>
          <w:sz w:val="24"/>
          <w:szCs w:val="24"/>
          <w:u w:val="single"/>
        </w:rPr>
        <w:t>ius</w:t>
      </w:r>
      <w:proofErr w:type="spellEnd"/>
      <w:r>
        <w:rPr>
          <w:rFonts w:ascii="Arial" w:hAnsi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sz w:val="24"/>
          <w:szCs w:val="24"/>
          <w:u w:val="single"/>
        </w:rPr>
        <w:t>kvitus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tabs>
          <w:tab w:val="left" w:pos="720"/>
        </w:tabs>
        <w:spacing w:line="360" w:lineRule="auto"/>
        <w:ind w:left="66" w:hanging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13. </w:t>
      </w:r>
      <w:proofErr w:type="spellStart"/>
      <w:r>
        <w:rPr>
          <w:rFonts w:ascii="Arial" w:hAnsi="Arial"/>
          <w:sz w:val="24"/>
          <w:szCs w:val="24"/>
        </w:rPr>
        <w:t>Priz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fondas</w:t>
      </w:r>
      <w:proofErr w:type="spellEnd"/>
      <w:r>
        <w:rPr>
          <w:rFonts w:ascii="Arial" w:hAnsi="Arial"/>
          <w:sz w:val="24"/>
          <w:szCs w:val="24"/>
        </w:rPr>
        <w:t>:</w:t>
      </w:r>
    </w:p>
    <w:tbl>
      <w:tblPr>
        <w:tblW w:w="89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5"/>
        <w:gridCol w:w="1123"/>
        <w:gridCol w:w="1701"/>
        <w:gridCol w:w="1701"/>
      </w:tblGrid>
      <w:tr w:rsidR="00E523AD">
        <w:trPr>
          <w:trHeight w:val="847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ind w:left="720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Prizas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Skai</w:t>
            </w:r>
            <w:r>
              <w:rPr>
                <w:rFonts w:ascii="Arial" w:hAnsi="Arial"/>
                <w:sz w:val="24"/>
                <w:szCs w:val="24"/>
              </w:rPr>
              <w:t>č</w:t>
            </w:r>
            <w:r>
              <w:rPr>
                <w:rFonts w:ascii="Arial" w:hAnsi="Arial"/>
                <w:sz w:val="24"/>
                <w:szCs w:val="24"/>
                <w:lang w:val="it-IT"/>
              </w:rPr>
              <w:t>ius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nl-NL"/>
              </w:rPr>
              <w:t>1 prizo vert</w:t>
            </w:r>
            <w:r>
              <w:rPr>
                <w:rFonts w:ascii="Arial" w:hAnsi="Arial"/>
                <w:sz w:val="24"/>
                <w:szCs w:val="24"/>
              </w:rPr>
              <w:t xml:space="preserve">ė </w:t>
            </w:r>
            <w:r>
              <w:rPr>
                <w:rFonts w:ascii="Arial" w:hAnsi="Arial"/>
                <w:sz w:val="24"/>
                <w:szCs w:val="24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Bendra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priz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ų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vert</w:t>
            </w:r>
            <w:r>
              <w:rPr>
                <w:rFonts w:ascii="Arial" w:hAnsi="Arial"/>
                <w:sz w:val="24"/>
                <w:szCs w:val="24"/>
              </w:rPr>
              <w:t>ė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(EUR)</w:t>
            </w:r>
          </w:p>
        </w:tc>
      </w:tr>
      <w:tr w:rsidR="00E523AD">
        <w:trPr>
          <w:trHeight w:val="598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</w:pPr>
            <w:r>
              <w:rPr>
                <w:rFonts w:ascii="Arial" w:hAnsi="Arial"/>
                <w:i/>
                <w:iCs/>
                <w:sz w:val="24"/>
                <w:szCs w:val="24"/>
                <w:lang w:val="it-IT"/>
              </w:rPr>
              <w:t xml:space="preserve">Tchibo Esperto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it-IT"/>
              </w:rPr>
              <w:t>Caffee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kavos aparatas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249,26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 </w:t>
            </w:r>
            <w:r>
              <w:rPr>
                <w:rFonts w:ascii="Arial" w:hAnsi="Arial"/>
                <w:sz w:val="24"/>
                <w:szCs w:val="24"/>
              </w:rPr>
              <w:t>243,34</w:t>
            </w:r>
          </w:p>
        </w:tc>
      </w:tr>
      <w:tr w:rsidR="00E523AD">
        <w:trPr>
          <w:trHeight w:val="598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lastRenderedPageBreak/>
              <w:t>Tchibo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pieno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putos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plaktuvas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46,11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829,98</w:t>
            </w:r>
          </w:p>
        </w:tc>
      </w:tr>
      <w:tr w:rsidR="00E523AD">
        <w:trPr>
          <w:trHeight w:val="598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</w:pPr>
            <w:r>
              <w:rPr>
                <w:rFonts w:ascii="Arial" w:hAnsi="Arial"/>
                <w:i/>
                <w:iCs/>
                <w:sz w:val="24"/>
                <w:szCs w:val="24"/>
                <w:lang w:val="it-IT"/>
              </w:rPr>
              <w:t xml:space="preserve">Tchibo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kavos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rinkinys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FF0000"/>
              </w:rPr>
              <w:t>21,80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FF0000"/>
              </w:rPr>
              <w:t>1</w:t>
            </w:r>
            <w:r>
              <w:rPr>
                <w:rFonts w:ascii="Arial" w:hAnsi="Arial"/>
                <w:sz w:val="24"/>
                <w:szCs w:val="24"/>
                <w:u w:color="FF0000"/>
              </w:rPr>
              <w:t> </w:t>
            </w:r>
            <w:r>
              <w:rPr>
                <w:rFonts w:ascii="Arial" w:hAnsi="Arial"/>
                <w:sz w:val="24"/>
                <w:szCs w:val="24"/>
                <w:u w:color="FF0000"/>
              </w:rPr>
              <w:t>308,00</w:t>
            </w:r>
          </w:p>
        </w:tc>
      </w:tr>
      <w:tr w:rsidR="00E523AD">
        <w:trPr>
          <w:trHeight w:val="332"/>
        </w:trPr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right"/>
            </w:pP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Bendra</w:t>
            </w:r>
            <w:proofErr w:type="spellEnd"/>
            <w:r>
              <w:rPr>
                <w:rFonts w:ascii="Arial" w:hAnsi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fr-FR"/>
              </w:rPr>
              <w:t>priz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ų </w:t>
            </w:r>
            <w:r>
              <w:rPr>
                <w:rFonts w:ascii="Arial" w:hAnsi="Arial"/>
                <w:sz w:val="24"/>
                <w:szCs w:val="24"/>
                <w:lang w:val="it-IT"/>
              </w:rPr>
              <w:t xml:space="preserve">fondo </w:t>
            </w:r>
            <w:proofErr w:type="spellStart"/>
            <w:r>
              <w:rPr>
                <w:rFonts w:ascii="Arial" w:hAnsi="Arial"/>
                <w:sz w:val="24"/>
                <w:szCs w:val="24"/>
                <w:lang w:val="it-IT"/>
              </w:rPr>
              <w:t>vert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ė </w:t>
            </w:r>
            <w:r w:rsidRPr="002B7584">
              <w:rPr>
                <w:rFonts w:ascii="Arial" w:hAnsi="Arial"/>
                <w:sz w:val="24"/>
                <w:szCs w:val="24"/>
                <w:rPrChange w:id="140" w:author="Strele, Evija" w:date="2019-03-29T16:22:00Z">
                  <w:rPr>
                    <w:rFonts w:ascii="Arial" w:hAnsi="Arial"/>
                    <w:sz w:val="24"/>
                    <w:szCs w:val="24"/>
                    <w:lang w:val="de-DE"/>
                  </w:rPr>
                </w:rPrChange>
              </w:rPr>
              <w:t xml:space="preserve">EUR,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į</w:t>
            </w:r>
            <w:r>
              <w:rPr>
                <w:rFonts w:ascii="Arial" w:hAnsi="Arial"/>
                <w:sz w:val="24"/>
                <w:szCs w:val="24"/>
              </w:rPr>
              <w:t>skaitant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PVM: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before="240"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u w:color="FF0000"/>
              </w:rPr>
              <w:t>4</w:t>
            </w:r>
            <w:r>
              <w:rPr>
                <w:rFonts w:ascii="Arial" w:hAnsi="Arial"/>
                <w:sz w:val="24"/>
                <w:szCs w:val="24"/>
                <w:u w:color="FF0000"/>
              </w:rPr>
              <w:t> </w:t>
            </w:r>
            <w:r>
              <w:rPr>
                <w:rFonts w:ascii="Arial" w:hAnsi="Arial"/>
                <w:sz w:val="24"/>
                <w:szCs w:val="24"/>
                <w:u w:color="FF0000"/>
              </w:rPr>
              <w:t>381,32</w:t>
            </w:r>
          </w:p>
        </w:tc>
      </w:tr>
    </w:tbl>
    <w:p w:rsidR="00E523AD" w:rsidRDefault="00E523AD">
      <w:pPr>
        <w:pStyle w:val="BodyA"/>
        <w:widowControl w:val="0"/>
        <w:tabs>
          <w:tab w:val="left" w:pos="720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523AD" w:rsidRDefault="00E523AD">
      <w:pPr>
        <w:pStyle w:val="BodyA"/>
        <w:widowControl w:val="0"/>
        <w:tabs>
          <w:tab w:val="left" w:pos="720"/>
        </w:tabs>
        <w:spacing w:line="240" w:lineRule="auto"/>
        <w:ind w:left="682" w:hanging="682"/>
        <w:jc w:val="both"/>
        <w:rPr>
          <w:rFonts w:ascii="Arial" w:eastAsia="Arial" w:hAnsi="Arial" w:cs="Arial"/>
          <w:sz w:val="24"/>
          <w:szCs w:val="24"/>
        </w:rPr>
      </w:pPr>
    </w:p>
    <w:p w:rsidR="00E523AD" w:rsidRDefault="002B7584">
      <w:pPr>
        <w:pStyle w:val="BodyA"/>
        <w:spacing w:before="240" w:after="0" w:line="360" w:lineRule="auto"/>
        <w:ind w:left="283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*</w:t>
      </w:r>
      <w:r>
        <w:rPr>
          <w:rFonts w:ascii="Arial" w:hAnsi="Arial"/>
          <w:b/>
          <w:bCs/>
          <w:i/>
          <w:iCs/>
          <w:sz w:val="24"/>
          <w:szCs w:val="24"/>
          <w:u w:val="single"/>
        </w:rPr>
        <w:t xml:space="preserve">Tchibo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kavos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rinkinys</w:t>
      </w:r>
      <w:proofErr w:type="spellEnd"/>
      <w:r>
        <w:rPr>
          <w:rFonts w:ascii="Arial" w:hAnsi="Arial"/>
          <w:sz w:val="24"/>
          <w:szCs w:val="24"/>
        </w:rPr>
        <w:t xml:space="preserve">: 1 </w:t>
      </w:r>
      <w:proofErr w:type="spellStart"/>
      <w:r>
        <w:rPr>
          <w:rFonts w:ascii="Arial" w:hAnsi="Arial"/>
          <w:sz w:val="24"/>
          <w:szCs w:val="24"/>
        </w:rPr>
        <w:t>vnt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Tchibo Espresso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pupeli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 kg, 1 </w:t>
      </w:r>
      <w:proofErr w:type="spellStart"/>
      <w:r>
        <w:rPr>
          <w:rFonts w:ascii="Arial" w:hAnsi="Arial"/>
          <w:sz w:val="24"/>
          <w:szCs w:val="24"/>
        </w:rPr>
        <w:t>vnt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Tchibo Exclusive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maltos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kavos</w:t>
      </w:r>
      <w:proofErr w:type="spellEnd"/>
      <w:r>
        <w:rPr>
          <w:rFonts w:ascii="Arial" w:hAnsi="Arial"/>
          <w:sz w:val="24"/>
          <w:szCs w:val="24"/>
        </w:rPr>
        <w:t xml:space="preserve"> 500 g, 1 </w:t>
      </w:r>
      <w:proofErr w:type="spellStart"/>
      <w:r>
        <w:rPr>
          <w:rFonts w:ascii="Arial" w:hAnsi="Arial"/>
          <w:sz w:val="24"/>
          <w:szCs w:val="24"/>
        </w:rPr>
        <w:t>vnt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 xml:space="preserve">Tchibo </w:t>
      </w:r>
      <w:del w:id="141" w:author="Strele, Evija" w:date="2019-03-29T16:25:00Z">
        <w:r w:rsidDel="002B7584">
          <w:rPr>
            <w:rFonts w:ascii="Arial" w:hAnsi="Arial"/>
            <w:i/>
            <w:iCs/>
            <w:sz w:val="24"/>
            <w:szCs w:val="24"/>
          </w:rPr>
          <w:delText xml:space="preserve">Exclusive </w:delText>
        </w:r>
      </w:del>
      <w:ins w:id="142" w:author="Strele, Evija" w:date="2019-03-29T16:25:00Z">
        <w:r>
          <w:rPr>
            <w:rFonts w:ascii="Arial" w:hAnsi="Arial"/>
            <w:i/>
            <w:iCs/>
            <w:sz w:val="24"/>
            <w:szCs w:val="24"/>
          </w:rPr>
          <w:t>Gold Selection</w:t>
        </w:r>
        <w:bookmarkStart w:id="143" w:name="_GoBack"/>
        <w:bookmarkEnd w:id="143"/>
        <w:r>
          <w:rPr>
            <w:rFonts w:ascii="Arial" w:hAnsi="Arial"/>
            <w:i/>
            <w:iCs/>
            <w:sz w:val="24"/>
            <w:szCs w:val="24"/>
          </w:rPr>
          <w:t xml:space="preserve"> </w:t>
        </w:r>
      </w:ins>
      <w:proofErr w:type="spellStart"/>
      <w:r>
        <w:rPr>
          <w:rFonts w:ascii="Arial" w:hAnsi="Arial"/>
          <w:sz w:val="24"/>
          <w:szCs w:val="24"/>
        </w:rPr>
        <w:t>tirpios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kavos</w:t>
      </w:r>
      <w:proofErr w:type="spellEnd"/>
      <w:r>
        <w:rPr>
          <w:rFonts w:ascii="Arial" w:hAnsi="Arial"/>
          <w:sz w:val="24"/>
          <w:szCs w:val="24"/>
        </w:rPr>
        <w:t xml:space="preserve"> 100 g.</w:t>
      </w:r>
    </w:p>
    <w:p w:rsidR="00E523AD" w:rsidRDefault="002B7584">
      <w:pPr>
        <w:pStyle w:val="BodyA"/>
        <w:spacing w:before="240" w:after="0" w:line="360" w:lineRule="auto"/>
        <w:ind w:left="28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14. </w:t>
      </w:r>
      <w:proofErr w:type="spellStart"/>
      <w:r>
        <w:rPr>
          <w:rFonts w:ascii="Arial" w:hAnsi="Arial"/>
          <w:sz w:val="24"/>
          <w:szCs w:val="24"/>
        </w:rPr>
        <w:t>Loterijoje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numatyti</w:t>
      </w:r>
      <w:proofErr w:type="spellEnd"/>
      <w:r>
        <w:rPr>
          <w:rFonts w:ascii="Arial" w:hAnsi="Arial"/>
          <w:sz w:val="24"/>
          <w:szCs w:val="24"/>
        </w:rPr>
        <w:t xml:space="preserve"> 6 (</w:t>
      </w:r>
      <w:proofErr w:type="spellStart"/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laim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toj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nustatymai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kuriuose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dalyvauja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gautos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registracijos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taisykli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 </w:t>
      </w:r>
      <w:proofErr w:type="spellStart"/>
      <w:r>
        <w:rPr>
          <w:rFonts w:ascii="Arial" w:hAnsi="Arial"/>
          <w:sz w:val="24"/>
          <w:szCs w:val="24"/>
        </w:rPr>
        <w:t>punkt</w:t>
      </w:r>
      <w:r>
        <w:rPr>
          <w:rFonts w:ascii="Arial" w:hAnsi="Arial"/>
          <w:sz w:val="24"/>
          <w:szCs w:val="24"/>
        </w:rPr>
        <w:t>ą</w:t>
      </w:r>
      <w:proofErr w:type="spellEnd"/>
      <w:r>
        <w:rPr>
          <w:rFonts w:ascii="Arial" w:hAnsi="Arial"/>
          <w:sz w:val="24"/>
          <w:szCs w:val="24"/>
        </w:rPr>
        <w:t xml:space="preserve">: </w:t>
      </w: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552"/>
        <w:gridCol w:w="1559"/>
      </w:tblGrid>
      <w:tr w:rsidR="00E523AD">
        <w:trPr>
          <w:trHeight w:val="1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Laim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ė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toj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nustatymo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Registracijos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laikotarpis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dalyvaujan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č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pt-PT"/>
              </w:rPr>
              <w:t>ios laim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ė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toj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nustatyme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Laim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ė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ti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prizai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skai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č</w:t>
            </w:r>
            <w:r>
              <w:rPr>
                <w:rFonts w:ascii="Arial" w:hAnsi="Arial"/>
                <w:b/>
                <w:bCs/>
                <w:sz w:val="24"/>
                <w:szCs w:val="24"/>
                <w:lang w:val="it-IT"/>
              </w:rPr>
              <w:t>ius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Rezervas</w:t>
            </w:r>
            <w:proofErr w:type="spellEnd"/>
          </w:p>
        </w:tc>
      </w:tr>
      <w:tr w:rsidR="00E523AD">
        <w:trPr>
          <w:trHeight w:val="28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2019-04-08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11.00 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pt-PT"/>
              </w:rPr>
              <w:t>2019-04-01 00.00 val. 2019-04-07 23.59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 xml:space="preserve">1 (vienas) kavos aparatas </w:t>
            </w:r>
            <w:r>
              <w:rPr>
                <w:rFonts w:ascii="Arial" w:hAnsi="Arial"/>
                <w:i/>
                <w:iCs/>
                <w:sz w:val="24"/>
                <w:szCs w:val="24"/>
                <w:lang w:val="pt-PT"/>
              </w:rPr>
              <w:t>Tchibo Esperto Caffee;</w:t>
            </w:r>
          </w:p>
          <w:p w:rsidR="00E523AD" w:rsidRPr="002B7584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  <w:rPrChange w:id="144" w:author="Strele, Evija" w:date="2019-03-29T16:22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2B7584">
              <w:rPr>
                <w:rFonts w:ascii="Arial" w:hAnsi="Arial"/>
                <w:sz w:val="24"/>
                <w:szCs w:val="24"/>
                <w:lang w:val="pl-PL"/>
                <w:rPrChange w:id="14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3 (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46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trys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47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) </w:t>
            </w:r>
            <w:r w:rsidRPr="002B7584">
              <w:rPr>
                <w:rFonts w:ascii="Arial" w:hAnsi="Arial"/>
                <w:i/>
                <w:iCs/>
                <w:sz w:val="24"/>
                <w:szCs w:val="24"/>
                <w:lang w:val="pl-PL"/>
                <w:rPrChange w:id="148" w:author="Strele, Evija" w:date="2019-03-29T16:22:00Z">
                  <w:rPr>
                    <w:rFonts w:ascii="Arial" w:hAnsi="Arial"/>
                    <w:i/>
                    <w:iCs/>
                    <w:sz w:val="24"/>
                    <w:szCs w:val="24"/>
                  </w:rPr>
                </w:rPrChange>
              </w:rPr>
              <w:t>Tchibo</w:t>
            </w:r>
            <w:r w:rsidRPr="002B7584">
              <w:rPr>
                <w:rFonts w:ascii="Arial" w:hAnsi="Arial"/>
                <w:sz w:val="24"/>
                <w:szCs w:val="24"/>
                <w:lang w:val="pl-PL"/>
                <w:rPrChange w:id="149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50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pieno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51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52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putos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53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54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plaktuvai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5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;</w:t>
            </w:r>
          </w:p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</w:t>
            </w:r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imt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Tchibo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kavos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rinkini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2 (du)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kiekvienai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priz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ūš</w:t>
            </w:r>
            <w:proofErr w:type="spellEnd"/>
            <w:r>
              <w:rPr>
                <w:rFonts w:ascii="Arial" w:hAnsi="Arial"/>
                <w:sz w:val="24"/>
                <w:szCs w:val="24"/>
                <w:lang w:val="pt-PT"/>
              </w:rPr>
              <w:t>iai</w:t>
            </w:r>
          </w:p>
        </w:tc>
      </w:tr>
      <w:tr w:rsidR="00E523AD">
        <w:trPr>
          <w:trHeight w:val="28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2019-04-15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11.00 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pt-PT"/>
              </w:rPr>
              <w:t>2019-04-01 00.00 val. 2019-04-14 23.59 val., pa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alinus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laim</w:t>
            </w:r>
            <w:r>
              <w:rPr>
                <w:rFonts w:ascii="Arial" w:hAnsi="Arial"/>
                <w:sz w:val="24"/>
                <w:szCs w:val="24"/>
              </w:rPr>
              <w:t>ė</w:t>
            </w:r>
            <w:r>
              <w:rPr>
                <w:rFonts w:ascii="Arial" w:hAnsi="Arial"/>
                <w:sz w:val="24"/>
                <w:szCs w:val="24"/>
              </w:rPr>
              <w:t>jusias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registracijas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 xml:space="preserve">1 (vienas) kavos aparatas </w:t>
            </w:r>
            <w:r>
              <w:rPr>
                <w:rFonts w:ascii="Arial" w:hAnsi="Arial"/>
                <w:i/>
                <w:iCs/>
                <w:sz w:val="24"/>
                <w:szCs w:val="24"/>
                <w:lang w:val="pt-PT"/>
              </w:rPr>
              <w:t>Tchibo Esperto Caffee;</w:t>
            </w:r>
          </w:p>
          <w:p w:rsidR="00E523AD" w:rsidRPr="002B7584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  <w:rPrChange w:id="156" w:author="Strele, Evija" w:date="2019-03-29T16:22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2B7584">
              <w:rPr>
                <w:rFonts w:ascii="Arial" w:hAnsi="Arial"/>
                <w:sz w:val="24"/>
                <w:szCs w:val="24"/>
                <w:lang w:val="pl-PL"/>
                <w:rPrChange w:id="157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3 (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58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trys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59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) </w:t>
            </w:r>
            <w:r w:rsidRPr="002B7584">
              <w:rPr>
                <w:rFonts w:ascii="Arial" w:hAnsi="Arial"/>
                <w:i/>
                <w:iCs/>
                <w:sz w:val="24"/>
                <w:szCs w:val="24"/>
                <w:lang w:val="pl-PL"/>
                <w:rPrChange w:id="160" w:author="Strele, Evija" w:date="2019-03-29T16:22:00Z">
                  <w:rPr>
                    <w:rFonts w:ascii="Arial" w:hAnsi="Arial"/>
                    <w:i/>
                    <w:iCs/>
                    <w:sz w:val="24"/>
                    <w:szCs w:val="24"/>
                  </w:rPr>
                </w:rPrChange>
              </w:rPr>
              <w:t>Tchibo</w:t>
            </w:r>
            <w:r w:rsidRPr="002B7584">
              <w:rPr>
                <w:rFonts w:ascii="Arial" w:hAnsi="Arial"/>
                <w:sz w:val="24"/>
                <w:szCs w:val="24"/>
                <w:lang w:val="pl-PL"/>
                <w:rPrChange w:id="161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62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pieno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63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64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putos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6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66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plaktuvai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67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;</w:t>
            </w:r>
          </w:p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</w:t>
            </w:r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imt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Tchibo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kavos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rinkini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2 (du)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kiekvienai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priz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ūš</w:t>
            </w:r>
            <w:proofErr w:type="spellEnd"/>
            <w:r>
              <w:rPr>
                <w:rFonts w:ascii="Arial" w:hAnsi="Arial"/>
                <w:sz w:val="24"/>
                <w:szCs w:val="24"/>
                <w:lang w:val="pt-PT"/>
              </w:rPr>
              <w:t>i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ai</w:t>
            </w:r>
          </w:p>
        </w:tc>
      </w:tr>
      <w:tr w:rsidR="00E523AD">
        <w:trPr>
          <w:trHeight w:val="28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2019-04-23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11.00 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pt-PT"/>
              </w:rPr>
              <w:t>2019-04-01 00.00 val. 2019-04-22 23.59 val., pa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alinus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laim</w:t>
            </w:r>
            <w:r>
              <w:rPr>
                <w:rFonts w:ascii="Arial" w:hAnsi="Arial"/>
                <w:sz w:val="24"/>
                <w:szCs w:val="24"/>
              </w:rPr>
              <w:t>ė</w:t>
            </w:r>
            <w:r>
              <w:rPr>
                <w:rFonts w:ascii="Arial" w:hAnsi="Arial"/>
                <w:sz w:val="24"/>
                <w:szCs w:val="24"/>
              </w:rPr>
              <w:t>jusias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registracijas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 xml:space="preserve">1 (vienas) kavos aparatas </w:t>
            </w:r>
            <w:r>
              <w:rPr>
                <w:rFonts w:ascii="Arial" w:hAnsi="Arial"/>
                <w:i/>
                <w:iCs/>
                <w:sz w:val="24"/>
                <w:szCs w:val="24"/>
                <w:lang w:val="pt-PT"/>
              </w:rPr>
              <w:t>Tchibo Esperto Caffee;</w:t>
            </w:r>
          </w:p>
          <w:p w:rsidR="00E523AD" w:rsidRPr="002B7584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  <w:rPrChange w:id="168" w:author="Strele, Evija" w:date="2019-03-29T16:22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2B7584">
              <w:rPr>
                <w:rFonts w:ascii="Arial" w:hAnsi="Arial"/>
                <w:sz w:val="24"/>
                <w:szCs w:val="24"/>
                <w:lang w:val="pl-PL"/>
                <w:rPrChange w:id="169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3 (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70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trys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71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) </w:t>
            </w:r>
            <w:r w:rsidRPr="002B7584">
              <w:rPr>
                <w:rFonts w:ascii="Arial" w:hAnsi="Arial"/>
                <w:i/>
                <w:iCs/>
                <w:sz w:val="24"/>
                <w:szCs w:val="24"/>
                <w:lang w:val="pl-PL"/>
                <w:rPrChange w:id="172" w:author="Strele, Evija" w:date="2019-03-29T16:22:00Z">
                  <w:rPr>
                    <w:rFonts w:ascii="Arial" w:hAnsi="Arial"/>
                    <w:i/>
                    <w:iCs/>
                    <w:sz w:val="24"/>
                    <w:szCs w:val="24"/>
                  </w:rPr>
                </w:rPrChange>
              </w:rPr>
              <w:t>Tchibo</w:t>
            </w:r>
            <w:r w:rsidRPr="002B7584">
              <w:rPr>
                <w:rFonts w:ascii="Arial" w:hAnsi="Arial"/>
                <w:sz w:val="24"/>
                <w:szCs w:val="24"/>
                <w:lang w:val="pl-PL"/>
                <w:rPrChange w:id="173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74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pieno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7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76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putos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77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78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plaktuvai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79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;</w:t>
            </w:r>
          </w:p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</w:t>
            </w:r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imt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Tchibo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kavos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rinkini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2 (du)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kiekvienai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priz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ūš</w:t>
            </w:r>
            <w:proofErr w:type="spellEnd"/>
            <w:r>
              <w:rPr>
                <w:rFonts w:ascii="Arial" w:hAnsi="Arial"/>
                <w:sz w:val="24"/>
                <w:szCs w:val="24"/>
                <w:lang w:val="pt-PT"/>
              </w:rPr>
              <w:t>iai</w:t>
            </w:r>
          </w:p>
        </w:tc>
      </w:tr>
      <w:tr w:rsidR="00E523AD">
        <w:trPr>
          <w:trHeight w:val="28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2019-04-29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11.00 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pt-PT"/>
              </w:rPr>
              <w:t>2019-04-01 00.00 val. 2019-04-28 23.59 val., pa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alinus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laim</w:t>
            </w:r>
            <w:r>
              <w:rPr>
                <w:rFonts w:ascii="Arial" w:hAnsi="Arial"/>
                <w:sz w:val="24"/>
                <w:szCs w:val="24"/>
              </w:rPr>
              <w:t>ė</w:t>
            </w:r>
            <w:r>
              <w:rPr>
                <w:rFonts w:ascii="Arial" w:hAnsi="Arial"/>
                <w:sz w:val="24"/>
                <w:szCs w:val="24"/>
              </w:rPr>
              <w:t>jusias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registracijas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  <w:lang w:val="pt-PT"/>
              </w:rPr>
              <w:t xml:space="preserve"> (du) kavos aparatai </w:t>
            </w:r>
            <w:r>
              <w:rPr>
                <w:rFonts w:ascii="Arial" w:hAnsi="Arial"/>
                <w:i/>
                <w:iCs/>
                <w:sz w:val="24"/>
                <w:szCs w:val="24"/>
                <w:lang w:val="pt-PT"/>
              </w:rPr>
              <w:t>Tchibo Esperto Caffee;</w:t>
            </w:r>
          </w:p>
          <w:p w:rsidR="00E523AD" w:rsidRPr="002B7584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  <w:rPrChange w:id="180" w:author="Strele, Evija" w:date="2019-03-29T16:22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2B7584">
              <w:rPr>
                <w:rFonts w:ascii="Arial" w:hAnsi="Arial"/>
                <w:sz w:val="24"/>
                <w:szCs w:val="24"/>
                <w:lang w:val="pl-PL"/>
                <w:rPrChange w:id="181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3 (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82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trys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83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) </w:t>
            </w:r>
            <w:r w:rsidRPr="002B7584">
              <w:rPr>
                <w:rFonts w:ascii="Arial" w:hAnsi="Arial"/>
                <w:i/>
                <w:iCs/>
                <w:sz w:val="24"/>
                <w:szCs w:val="24"/>
                <w:lang w:val="pl-PL"/>
                <w:rPrChange w:id="184" w:author="Strele, Evija" w:date="2019-03-29T16:22:00Z">
                  <w:rPr>
                    <w:rFonts w:ascii="Arial" w:hAnsi="Arial"/>
                    <w:i/>
                    <w:iCs/>
                    <w:sz w:val="24"/>
                    <w:szCs w:val="24"/>
                  </w:rPr>
                </w:rPrChange>
              </w:rPr>
              <w:t>Tchibo</w:t>
            </w:r>
            <w:r w:rsidRPr="002B7584">
              <w:rPr>
                <w:rFonts w:ascii="Arial" w:hAnsi="Arial"/>
                <w:sz w:val="24"/>
                <w:szCs w:val="24"/>
                <w:lang w:val="pl-PL"/>
                <w:rPrChange w:id="18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86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pieno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87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88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putos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89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90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plaktuvai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91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;</w:t>
            </w:r>
          </w:p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</w:t>
            </w:r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imt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Tchibo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kavos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rinkini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2 (du)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kiekvienai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priz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ūš</w:t>
            </w:r>
            <w:proofErr w:type="spellEnd"/>
            <w:r>
              <w:rPr>
                <w:rFonts w:ascii="Arial" w:hAnsi="Arial"/>
                <w:sz w:val="24"/>
                <w:szCs w:val="24"/>
                <w:lang w:val="pt-PT"/>
              </w:rPr>
              <w:t>iai</w:t>
            </w:r>
          </w:p>
        </w:tc>
      </w:tr>
      <w:tr w:rsidR="00E523AD">
        <w:trPr>
          <w:trHeight w:val="28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2019-05-07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11.00 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pt-PT"/>
              </w:rPr>
              <w:t>2019-04-01 00.00 val. 2019-05-06 23.59 val., pa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alinus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laim</w:t>
            </w:r>
            <w:r>
              <w:rPr>
                <w:rFonts w:ascii="Arial" w:hAnsi="Arial"/>
                <w:sz w:val="24"/>
                <w:szCs w:val="24"/>
              </w:rPr>
              <w:t>ė</w:t>
            </w:r>
            <w:r>
              <w:rPr>
                <w:rFonts w:ascii="Arial" w:hAnsi="Arial"/>
                <w:sz w:val="24"/>
                <w:szCs w:val="24"/>
              </w:rPr>
              <w:t>jusias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registracijas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  <w:lang w:val="pt-PT"/>
              </w:rPr>
              <w:t xml:space="preserve"> (du) kavos aparatai </w:t>
            </w:r>
            <w:r>
              <w:rPr>
                <w:rFonts w:ascii="Arial" w:hAnsi="Arial"/>
                <w:i/>
                <w:iCs/>
                <w:sz w:val="24"/>
                <w:szCs w:val="24"/>
                <w:lang w:val="pt-PT"/>
              </w:rPr>
              <w:t>Tchibo Esperto Caffee;</w:t>
            </w:r>
          </w:p>
          <w:p w:rsidR="00E523AD" w:rsidRPr="002B7584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  <w:rPrChange w:id="192" w:author="Strele, Evija" w:date="2019-03-29T16:22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2B7584">
              <w:rPr>
                <w:rFonts w:ascii="Arial" w:hAnsi="Arial"/>
                <w:sz w:val="24"/>
                <w:szCs w:val="24"/>
                <w:lang w:val="pl-PL"/>
                <w:rPrChange w:id="193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3 (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94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trys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9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) </w:t>
            </w:r>
            <w:r w:rsidRPr="002B7584">
              <w:rPr>
                <w:rFonts w:ascii="Arial" w:hAnsi="Arial"/>
                <w:i/>
                <w:iCs/>
                <w:sz w:val="24"/>
                <w:szCs w:val="24"/>
                <w:lang w:val="pl-PL"/>
                <w:rPrChange w:id="196" w:author="Strele, Evija" w:date="2019-03-29T16:22:00Z">
                  <w:rPr>
                    <w:rFonts w:ascii="Arial" w:hAnsi="Arial"/>
                    <w:i/>
                    <w:iCs/>
                    <w:sz w:val="24"/>
                    <w:szCs w:val="24"/>
                  </w:rPr>
                </w:rPrChange>
              </w:rPr>
              <w:t>Tchibo</w:t>
            </w:r>
            <w:r w:rsidRPr="002B7584">
              <w:rPr>
                <w:rFonts w:ascii="Arial" w:hAnsi="Arial"/>
                <w:sz w:val="24"/>
                <w:szCs w:val="24"/>
                <w:lang w:val="pl-PL"/>
                <w:rPrChange w:id="197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198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pieno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199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200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putos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201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202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plaktuvai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203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;</w:t>
            </w:r>
          </w:p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</w:t>
            </w:r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imt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Tchibo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kavos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rinkini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2 (du)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kiekvienai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priz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ūš</w:t>
            </w:r>
            <w:proofErr w:type="spellEnd"/>
            <w:r>
              <w:rPr>
                <w:rFonts w:ascii="Arial" w:hAnsi="Arial"/>
                <w:sz w:val="24"/>
                <w:szCs w:val="24"/>
                <w:lang w:val="pt-PT"/>
              </w:rPr>
              <w:t>iai</w:t>
            </w:r>
          </w:p>
        </w:tc>
      </w:tr>
      <w:tr w:rsidR="00E523AD">
        <w:trPr>
          <w:trHeight w:val="28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2019-05-13 </w:t>
            </w:r>
            <w:r>
              <w:rPr>
                <w:rFonts w:ascii="Arial" w:hAnsi="Arial"/>
                <w:sz w:val="24"/>
                <w:szCs w:val="24"/>
                <w:lang w:val="pt-PT"/>
              </w:rPr>
              <w:t>11.00 val.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  <w:lang w:val="pt-PT"/>
              </w:rPr>
              <w:t>2019-04-01 00.00 val. 2019-05-12 23.59 val., pa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alinus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laim</w:t>
            </w:r>
            <w:r>
              <w:rPr>
                <w:rFonts w:ascii="Arial" w:hAnsi="Arial"/>
                <w:sz w:val="24"/>
                <w:szCs w:val="24"/>
              </w:rPr>
              <w:t>ė</w:t>
            </w:r>
            <w:r>
              <w:rPr>
                <w:rFonts w:ascii="Arial" w:hAnsi="Arial"/>
                <w:sz w:val="24"/>
                <w:szCs w:val="24"/>
              </w:rPr>
              <w:t>jusias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registracijas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  <w:lang w:val="pt-PT"/>
              </w:rPr>
              <w:t xml:space="preserve"> (du) kavos aparatai </w:t>
            </w:r>
            <w:r>
              <w:rPr>
                <w:rFonts w:ascii="Arial" w:hAnsi="Arial"/>
                <w:i/>
                <w:iCs/>
                <w:sz w:val="24"/>
                <w:szCs w:val="24"/>
                <w:lang w:val="pt-PT"/>
              </w:rPr>
              <w:t>Tchibo Esperto Caffee;</w:t>
            </w:r>
          </w:p>
          <w:p w:rsidR="00E523AD" w:rsidRPr="002B7584" w:rsidRDefault="002B7584">
            <w:pPr>
              <w:pStyle w:val="BodyA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pl-PL"/>
                <w:rPrChange w:id="204" w:author="Strele, Evija" w:date="2019-03-29T16:22:00Z">
                  <w:rPr>
                    <w:rFonts w:ascii="Arial" w:eastAsia="Arial" w:hAnsi="Arial" w:cs="Arial"/>
                    <w:sz w:val="24"/>
                    <w:szCs w:val="24"/>
                  </w:rPr>
                </w:rPrChange>
              </w:rPr>
            </w:pPr>
            <w:r w:rsidRPr="002B7584">
              <w:rPr>
                <w:rFonts w:ascii="Arial" w:hAnsi="Arial"/>
                <w:sz w:val="24"/>
                <w:szCs w:val="24"/>
                <w:lang w:val="pl-PL"/>
                <w:rPrChange w:id="20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3 (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206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trys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207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) </w:t>
            </w:r>
            <w:r w:rsidRPr="002B7584">
              <w:rPr>
                <w:rFonts w:ascii="Arial" w:hAnsi="Arial"/>
                <w:i/>
                <w:iCs/>
                <w:sz w:val="24"/>
                <w:szCs w:val="24"/>
                <w:lang w:val="pl-PL"/>
                <w:rPrChange w:id="208" w:author="Strele, Evija" w:date="2019-03-29T16:22:00Z">
                  <w:rPr>
                    <w:rFonts w:ascii="Arial" w:hAnsi="Arial"/>
                    <w:i/>
                    <w:iCs/>
                    <w:sz w:val="24"/>
                    <w:szCs w:val="24"/>
                  </w:rPr>
                </w:rPrChange>
              </w:rPr>
              <w:t>Tchibo</w:t>
            </w:r>
            <w:r w:rsidRPr="002B7584">
              <w:rPr>
                <w:rFonts w:ascii="Arial" w:hAnsi="Arial"/>
                <w:sz w:val="24"/>
                <w:szCs w:val="24"/>
                <w:lang w:val="pl-PL"/>
                <w:rPrChange w:id="209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210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pieno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211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212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putos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213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Pr="002B7584">
              <w:rPr>
                <w:rFonts w:ascii="Arial" w:hAnsi="Arial"/>
                <w:sz w:val="24"/>
                <w:szCs w:val="24"/>
                <w:lang w:val="pl-PL"/>
                <w:rPrChange w:id="214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plaktuvai</w:t>
            </w:r>
            <w:proofErr w:type="spellEnd"/>
            <w:r w:rsidRPr="002B7584">
              <w:rPr>
                <w:rFonts w:ascii="Arial" w:hAnsi="Arial"/>
                <w:sz w:val="24"/>
                <w:szCs w:val="24"/>
                <w:lang w:val="pl-PL"/>
                <w:rPrChange w:id="215" w:author="Strele, Evija" w:date="2019-03-29T16:22:00Z">
                  <w:rPr>
                    <w:rFonts w:ascii="Arial" w:hAnsi="Arial"/>
                    <w:sz w:val="24"/>
                    <w:szCs w:val="24"/>
                  </w:rPr>
                </w:rPrChange>
              </w:rPr>
              <w:t>;</w:t>
            </w:r>
          </w:p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de</w:t>
            </w:r>
            <w:r>
              <w:rPr>
                <w:rFonts w:ascii="Arial" w:hAnsi="Arial"/>
                <w:sz w:val="24"/>
                <w:szCs w:val="24"/>
              </w:rPr>
              <w:t>š</w:t>
            </w:r>
            <w:r>
              <w:rPr>
                <w:rFonts w:ascii="Arial" w:hAnsi="Arial"/>
                <w:sz w:val="24"/>
                <w:szCs w:val="24"/>
              </w:rPr>
              <w:t>imt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Tchibo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kavos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rinkini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3AD" w:rsidRDefault="002B7584">
            <w:pPr>
              <w:pStyle w:val="BodyA"/>
              <w:spacing w:after="0" w:line="36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2 (du)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kiekvienai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priz</w:t>
            </w:r>
            <w:r>
              <w:rPr>
                <w:rFonts w:ascii="Arial" w:hAnsi="Arial"/>
                <w:sz w:val="24"/>
                <w:szCs w:val="24"/>
              </w:rPr>
              <w:t>ų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ūš</w:t>
            </w:r>
            <w:proofErr w:type="spellEnd"/>
            <w:r>
              <w:rPr>
                <w:rFonts w:ascii="Arial" w:hAnsi="Arial"/>
                <w:sz w:val="24"/>
                <w:szCs w:val="24"/>
                <w:lang w:val="pt-PT"/>
              </w:rPr>
              <w:t>iai</w:t>
            </w:r>
          </w:p>
        </w:tc>
      </w:tr>
    </w:tbl>
    <w:p w:rsidR="00E523AD" w:rsidRDefault="00E523AD">
      <w:pPr>
        <w:pStyle w:val="BodyA"/>
        <w:widowControl w:val="0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</w:p>
    <w:p w:rsidR="00E523AD" w:rsidRDefault="00E523AD">
      <w:pPr>
        <w:pStyle w:val="BodyA"/>
        <w:widowControl w:val="0"/>
        <w:spacing w:before="240" w:after="0" w:line="240" w:lineRule="auto"/>
        <w:ind w:left="540" w:hanging="540"/>
        <w:rPr>
          <w:rFonts w:ascii="Arial" w:eastAsia="Arial" w:hAnsi="Arial" w:cs="Arial"/>
          <w:sz w:val="24"/>
          <w:szCs w:val="24"/>
        </w:rPr>
      </w:pP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</w:rPr>
        <w:t xml:space="preserve">15. Visas </w:t>
      </w:r>
      <w:proofErr w:type="spellStart"/>
      <w:r>
        <w:rPr>
          <w:rFonts w:ascii="Arial" w:hAnsi="Arial"/>
          <w:sz w:val="24"/>
          <w:szCs w:val="24"/>
        </w:rPr>
        <w:t>laim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toj</w:t>
      </w:r>
      <w:r>
        <w:rPr>
          <w:rFonts w:ascii="Arial" w:hAnsi="Arial"/>
          <w:sz w:val="24"/>
          <w:szCs w:val="24"/>
        </w:rPr>
        <w:t>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>ra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as</w:t>
      </w:r>
      <w:proofErr w:type="spellEnd"/>
      <w:r>
        <w:rPr>
          <w:rFonts w:ascii="Arial" w:hAnsi="Arial"/>
          <w:sz w:val="24"/>
          <w:szCs w:val="24"/>
        </w:rPr>
        <w:t xml:space="preserve"> 2019 m. </w:t>
      </w:r>
      <w:proofErr w:type="spellStart"/>
      <w:r>
        <w:rPr>
          <w:rFonts w:ascii="Arial" w:hAnsi="Arial"/>
          <w:sz w:val="24"/>
          <w:szCs w:val="24"/>
        </w:rPr>
        <w:t>gegu</w:t>
      </w:r>
      <w:r>
        <w:rPr>
          <w:rFonts w:ascii="Arial" w:hAnsi="Arial"/>
          <w:sz w:val="24"/>
          <w:szCs w:val="24"/>
        </w:rPr>
        <w:t>žė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13 d. </w:t>
      </w:r>
      <w:proofErr w:type="spellStart"/>
      <w:r>
        <w:rPr>
          <w:rFonts w:ascii="Arial" w:hAnsi="Arial"/>
          <w:sz w:val="24"/>
          <w:szCs w:val="24"/>
        </w:rPr>
        <w:t>iki</w:t>
      </w:r>
      <w:proofErr w:type="spellEnd"/>
      <w:r>
        <w:rPr>
          <w:rFonts w:ascii="Arial" w:hAnsi="Arial"/>
          <w:sz w:val="24"/>
          <w:szCs w:val="24"/>
        </w:rPr>
        <w:t xml:space="preserve"> 23:59 val. bus </w:t>
      </w:r>
      <w:proofErr w:type="spellStart"/>
      <w:r>
        <w:rPr>
          <w:rFonts w:ascii="Arial" w:hAnsi="Arial"/>
          <w:sz w:val="24"/>
          <w:szCs w:val="24"/>
        </w:rPr>
        <w:t>paskelbtas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svetain</w:t>
      </w:r>
      <w:r>
        <w:rPr>
          <w:rFonts w:ascii="Arial" w:hAnsi="Arial"/>
          <w:sz w:val="24"/>
          <w:szCs w:val="24"/>
        </w:rPr>
        <w:t>ė</w:t>
      </w:r>
      <w:r>
        <w:rPr>
          <w:rFonts w:ascii="Arial" w:hAnsi="Arial"/>
          <w:sz w:val="24"/>
          <w:szCs w:val="24"/>
        </w:rPr>
        <w:t>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hyperlink r:id="rId7" w:history="1">
        <w:r>
          <w:rPr>
            <w:rStyle w:val="Hyperlink0"/>
          </w:rPr>
          <w:t>www.tchibolove.com</w:t>
        </w:r>
      </w:hyperlink>
      <w:r>
        <w:rPr>
          <w:rStyle w:val="None"/>
          <w:rFonts w:ascii="Arial" w:hAnsi="Arial"/>
          <w:sz w:val="24"/>
          <w:szCs w:val="24"/>
          <w:shd w:val="clear" w:color="auto" w:fill="FFFFFF"/>
        </w:rPr>
        <w:t>.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</w:rPr>
        <w:t xml:space="preserve">16.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tojai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apie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jim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bus </w:t>
      </w:r>
      <w:proofErr w:type="spellStart"/>
      <w:r>
        <w:rPr>
          <w:rStyle w:val="None"/>
          <w:rFonts w:ascii="Arial" w:hAnsi="Arial"/>
          <w:sz w:val="24"/>
          <w:szCs w:val="24"/>
        </w:rPr>
        <w:t>informuoti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asmeni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kai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skambu</w:t>
      </w:r>
      <w:r>
        <w:rPr>
          <w:rStyle w:val="None"/>
          <w:rFonts w:ascii="Arial" w:hAnsi="Arial"/>
          <w:sz w:val="24"/>
          <w:szCs w:val="24"/>
        </w:rPr>
        <w:t>č</w:t>
      </w:r>
      <w:r>
        <w:rPr>
          <w:rStyle w:val="None"/>
          <w:rFonts w:ascii="Arial" w:hAnsi="Arial"/>
          <w:sz w:val="24"/>
          <w:szCs w:val="24"/>
        </w:rPr>
        <w:t>iu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arba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siuntus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trump</w:t>
      </w:r>
      <w:r>
        <w:rPr>
          <w:rStyle w:val="None"/>
          <w:rFonts w:ascii="Arial" w:hAnsi="Arial"/>
          <w:sz w:val="24"/>
          <w:szCs w:val="24"/>
        </w:rPr>
        <w:t>ą</w:t>
      </w:r>
      <w:r>
        <w:rPr>
          <w:rStyle w:val="None"/>
          <w:rFonts w:ascii="Arial" w:hAnsi="Arial"/>
          <w:sz w:val="24"/>
          <w:szCs w:val="24"/>
        </w:rPr>
        <w:t>j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ž</w:t>
      </w:r>
      <w:r>
        <w:rPr>
          <w:rStyle w:val="None"/>
          <w:rFonts w:ascii="Arial" w:hAnsi="Arial"/>
          <w:sz w:val="24"/>
          <w:szCs w:val="24"/>
        </w:rPr>
        <w:t>inut</w:t>
      </w:r>
      <w:r>
        <w:rPr>
          <w:rStyle w:val="None"/>
          <w:rFonts w:ascii="Arial" w:hAnsi="Arial"/>
          <w:sz w:val="24"/>
          <w:szCs w:val="24"/>
        </w:rPr>
        <w:t>ę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registracijoje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nurodytu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telefono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numeriu</w:t>
      </w:r>
      <w:proofErr w:type="spellEnd"/>
      <w:r>
        <w:rPr>
          <w:rStyle w:val="None"/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17.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>Priz</w:t>
      </w:r>
      <w:r>
        <w:rPr>
          <w:rStyle w:val="None"/>
          <w:rFonts w:ascii="Arial" w:hAnsi="Arial"/>
          <w:color w:val="1A1A1A"/>
          <w:sz w:val="24"/>
          <w:szCs w:val="24"/>
          <w:u w:color="1A1A1A"/>
        </w:rPr>
        <w:t>ų</w:t>
      </w:r>
      <w:proofErr w:type="spellEnd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 xml:space="preserve"> </w:t>
      </w:r>
      <w:proofErr w:type="spellStart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>į</w:t>
      </w:r>
      <w:r>
        <w:rPr>
          <w:rStyle w:val="None"/>
          <w:rFonts w:ascii="Arial" w:hAnsi="Arial"/>
          <w:color w:val="1A1A1A"/>
          <w:sz w:val="24"/>
          <w:szCs w:val="24"/>
          <w:u w:color="1A1A1A"/>
        </w:rPr>
        <w:t>teikimas</w:t>
      </w:r>
      <w:proofErr w:type="spellEnd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 xml:space="preserve"> </w:t>
      </w:r>
      <w:proofErr w:type="spellStart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>laim</w:t>
      </w:r>
      <w:r>
        <w:rPr>
          <w:rStyle w:val="None"/>
          <w:rFonts w:ascii="Arial" w:hAnsi="Arial"/>
          <w:color w:val="1A1A1A"/>
          <w:sz w:val="24"/>
          <w:szCs w:val="24"/>
          <w:u w:color="1A1A1A"/>
        </w:rPr>
        <w:t>ė</w:t>
      </w:r>
      <w:r>
        <w:rPr>
          <w:rStyle w:val="None"/>
          <w:rFonts w:ascii="Arial" w:hAnsi="Arial"/>
          <w:color w:val="1A1A1A"/>
          <w:sz w:val="24"/>
          <w:szCs w:val="24"/>
          <w:u w:color="1A1A1A"/>
        </w:rPr>
        <w:t>tojams</w:t>
      </w:r>
      <w:proofErr w:type="spellEnd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 xml:space="preserve"> </w:t>
      </w:r>
      <w:proofErr w:type="spellStart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>vykdomas</w:t>
      </w:r>
      <w:proofErr w:type="spellEnd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 xml:space="preserve"> </w:t>
      </w:r>
      <w:proofErr w:type="spellStart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>Loterijos</w:t>
      </w:r>
      <w:proofErr w:type="spellEnd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 xml:space="preserve"> </w:t>
      </w:r>
      <w:proofErr w:type="spellStart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>organizatoriaus</w:t>
      </w:r>
      <w:proofErr w:type="spellEnd"/>
      <w:r>
        <w:rPr>
          <w:rStyle w:val="None"/>
          <w:rFonts w:ascii="Arial" w:hAnsi="Arial"/>
          <w:color w:val="1A1A1A"/>
          <w:sz w:val="24"/>
          <w:szCs w:val="24"/>
          <w:u w:color="1A1A1A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RAB </w:t>
      </w:r>
      <w:r>
        <w:rPr>
          <w:rStyle w:val="None"/>
          <w:rFonts w:ascii="Arial" w:hAnsi="Arial"/>
          <w:sz w:val="24"/>
          <w:szCs w:val="24"/>
        </w:rPr>
        <w:t>„</w:t>
      </w:r>
      <w:r>
        <w:rPr>
          <w:rStyle w:val="None"/>
          <w:rFonts w:ascii="Arial" w:hAnsi="Arial"/>
          <w:sz w:val="24"/>
          <w:szCs w:val="24"/>
        </w:rPr>
        <w:t xml:space="preserve">PPD </w:t>
      </w:r>
      <w:proofErr w:type="spellStart"/>
      <w:r>
        <w:rPr>
          <w:rStyle w:val="None"/>
          <w:rFonts w:ascii="Arial" w:hAnsi="Arial"/>
          <w:sz w:val="24"/>
          <w:szCs w:val="24"/>
        </w:rPr>
        <w:t>Marketinga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Pakalpojumi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” </w:t>
      </w:r>
      <w:proofErr w:type="spellStart"/>
      <w:r>
        <w:rPr>
          <w:rStyle w:val="None"/>
          <w:rFonts w:ascii="Arial" w:hAnsi="Arial"/>
          <w:sz w:val="24"/>
          <w:szCs w:val="24"/>
        </w:rPr>
        <w:t>filialas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Raudondvario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pl. 101, Kaunas, </w:t>
      </w:r>
      <w:proofErr w:type="spellStart"/>
      <w:r>
        <w:rPr>
          <w:rStyle w:val="None"/>
          <w:rFonts w:ascii="Arial" w:hAnsi="Arial"/>
          <w:sz w:val="24"/>
          <w:szCs w:val="24"/>
        </w:rPr>
        <w:t>Lietuva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</w:t>
      </w:r>
      <w:proofErr w:type="spellStart"/>
      <w:r>
        <w:rPr>
          <w:rStyle w:val="None"/>
          <w:rFonts w:ascii="Arial" w:hAnsi="Arial"/>
          <w:sz w:val="24"/>
          <w:szCs w:val="24"/>
        </w:rPr>
        <w:t>D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l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 </w:t>
      </w:r>
      <w:proofErr w:type="spellStart"/>
      <w:r>
        <w:rPr>
          <w:rStyle w:val="None"/>
          <w:rFonts w:ascii="Arial" w:hAnsi="Arial"/>
          <w:sz w:val="24"/>
          <w:szCs w:val="24"/>
        </w:rPr>
        <w:t>atsi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mimo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galima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teirautis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telefonu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: 864316618 </w:t>
      </w:r>
      <w:proofErr w:type="spellStart"/>
      <w:r>
        <w:rPr>
          <w:rStyle w:val="None"/>
          <w:rFonts w:ascii="Arial" w:hAnsi="Arial"/>
          <w:sz w:val="24"/>
          <w:szCs w:val="24"/>
        </w:rPr>
        <w:t>arba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el. </w:t>
      </w:r>
      <w:proofErr w:type="spellStart"/>
      <w:r>
        <w:rPr>
          <w:rStyle w:val="None"/>
          <w:rFonts w:ascii="Arial" w:hAnsi="Arial"/>
          <w:sz w:val="24"/>
          <w:szCs w:val="24"/>
        </w:rPr>
        <w:t>pa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tu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: infolt@ppd.lv </w:t>
      </w:r>
      <w:proofErr w:type="spellStart"/>
      <w:r>
        <w:rPr>
          <w:rStyle w:val="None"/>
          <w:rFonts w:ascii="Arial" w:hAnsi="Arial"/>
          <w:sz w:val="24"/>
          <w:szCs w:val="24"/>
        </w:rPr>
        <w:t>darbo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dienomis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10:00 </w:t>
      </w:r>
      <w:proofErr w:type="spellStart"/>
      <w:r>
        <w:rPr>
          <w:rStyle w:val="None"/>
          <w:rFonts w:ascii="Arial" w:hAnsi="Arial"/>
          <w:sz w:val="24"/>
          <w:szCs w:val="24"/>
        </w:rPr>
        <w:t>iki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17:00 </w:t>
      </w:r>
      <w:proofErr w:type="spellStart"/>
      <w:r>
        <w:rPr>
          <w:rStyle w:val="None"/>
          <w:rFonts w:ascii="Arial" w:hAnsi="Arial"/>
          <w:sz w:val="24"/>
          <w:szCs w:val="24"/>
        </w:rPr>
        <w:t>iki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2019 m. </w:t>
      </w:r>
      <w:proofErr w:type="spellStart"/>
      <w:r>
        <w:rPr>
          <w:rStyle w:val="None"/>
          <w:rFonts w:ascii="Arial" w:hAnsi="Arial"/>
          <w:sz w:val="24"/>
          <w:szCs w:val="24"/>
        </w:rPr>
        <w:t>gegu</w:t>
      </w:r>
      <w:r>
        <w:rPr>
          <w:rStyle w:val="None"/>
          <w:rFonts w:ascii="Arial" w:hAnsi="Arial"/>
          <w:sz w:val="24"/>
          <w:szCs w:val="24"/>
        </w:rPr>
        <w:t>žė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27 d. Po </w:t>
      </w:r>
      <w:proofErr w:type="spellStart"/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ios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datos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nebus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į</w:t>
      </w:r>
      <w:r>
        <w:rPr>
          <w:rStyle w:val="None"/>
          <w:rFonts w:ascii="Arial" w:hAnsi="Arial"/>
          <w:sz w:val="24"/>
          <w:szCs w:val="24"/>
        </w:rPr>
        <w:t>teikiami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pereis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Gamintojo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nuosavyb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n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 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18. </w:t>
      </w:r>
      <w:proofErr w:type="spellStart"/>
      <w:r>
        <w:rPr>
          <w:rStyle w:val="None"/>
          <w:rFonts w:ascii="Arial" w:hAnsi="Arial"/>
          <w:sz w:val="24"/>
          <w:szCs w:val="24"/>
        </w:rPr>
        <w:t>Norint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atsiimti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tojas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prival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parodyti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pirkim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patvirtinant</w:t>
      </w:r>
      <w:r>
        <w:rPr>
          <w:rStyle w:val="None"/>
          <w:rFonts w:ascii="Arial" w:hAnsi="Arial"/>
          <w:sz w:val="24"/>
          <w:szCs w:val="24"/>
        </w:rPr>
        <w:t>į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kvit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atit</w:t>
      </w:r>
      <w:r>
        <w:rPr>
          <w:rStyle w:val="None"/>
          <w:rFonts w:ascii="Arial" w:hAnsi="Arial"/>
          <w:sz w:val="24"/>
          <w:szCs w:val="24"/>
        </w:rPr>
        <w:t>inkamu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numeriu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asmens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tapatyb</w:t>
      </w:r>
      <w:r>
        <w:rPr>
          <w:rStyle w:val="None"/>
          <w:rFonts w:ascii="Arial" w:hAnsi="Arial"/>
          <w:sz w:val="24"/>
          <w:szCs w:val="24"/>
        </w:rPr>
        <w:t>ę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patvirtinant</w:t>
      </w:r>
      <w:r>
        <w:rPr>
          <w:rStyle w:val="None"/>
          <w:rFonts w:ascii="Arial" w:hAnsi="Arial"/>
          <w:sz w:val="24"/>
          <w:szCs w:val="24"/>
        </w:rPr>
        <w:t>į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dokument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(</w:t>
      </w:r>
      <w:proofErr w:type="spellStart"/>
      <w:r>
        <w:rPr>
          <w:rStyle w:val="None"/>
          <w:rFonts w:ascii="Arial" w:hAnsi="Arial"/>
          <w:sz w:val="24"/>
          <w:szCs w:val="24"/>
        </w:rPr>
        <w:t>pas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/ </w:t>
      </w:r>
      <w:proofErr w:type="spellStart"/>
      <w:r>
        <w:rPr>
          <w:rStyle w:val="None"/>
          <w:rFonts w:ascii="Arial" w:hAnsi="Arial"/>
          <w:sz w:val="24"/>
          <w:szCs w:val="24"/>
        </w:rPr>
        <w:t>tapatyb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kortel</w:t>
      </w:r>
      <w:r>
        <w:rPr>
          <w:rStyle w:val="None"/>
          <w:rFonts w:ascii="Arial" w:hAnsi="Arial"/>
          <w:sz w:val="24"/>
          <w:szCs w:val="24"/>
        </w:rPr>
        <w:t>ę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). </w:t>
      </w:r>
      <w:proofErr w:type="spellStart"/>
      <w:r>
        <w:rPr>
          <w:rStyle w:val="None"/>
          <w:rFonts w:ascii="Arial" w:hAnsi="Arial"/>
          <w:sz w:val="24"/>
          <w:szCs w:val="24"/>
        </w:rPr>
        <w:t>Gav</w:t>
      </w:r>
      <w:r>
        <w:rPr>
          <w:rStyle w:val="None"/>
          <w:rFonts w:ascii="Arial" w:hAnsi="Arial"/>
          <w:sz w:val="24"/>
          <w:szCs w:val="24"/>
        </w:rPr>
        <w:t>ę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tus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prizus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tojai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reng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pasira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mimo-perdavimo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akt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</w:t>
      </w:r>
      <w:proofErr w:type="spellStart"/>
      <w:r>
        <w:rPr>
          <w:rStyle w:val="None"/>
          <w:rFonts w:ascii="Arial" w:hAnsi="Arial"/>
          <w:sz w:val="24"/>
          <w:szCs w:val="24"/>
        </w:rPr>
        <w:t>Pasira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ius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mimo-perdavimo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akt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tojas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nebegali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reik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pretenzij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l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reng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jui</w:t>
      </w:r>
      <w:proofErr w:type="spellEnd"/>
      <w:r>
        <w:rPr>
          <w:rStyle w:val="None"/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19. </w:t>
      </w:r>
      <w:proofErr w:type="spellStart"/>
      <w:r>
        <w:rPr>
          <w:rStyle w:val="None"/>
          <w:rFonts w:ascii="Arial" w:hAnsi="Arial"/>
          <w:sz w:val="24"/>
          <w:szCs w:val="24"/>
        </w:rPr>
        <w:t>Pirkimo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kvite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turi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b</w:t>
      </w:r>
      <w:r>
        <w:rPr>
          <w:rStyle w:val="None"/>
          <w:rFonts w:ascii="Arial" w:hAnsi="Arial"/>
          <w:sz w:val="24"/>
          <w:szCs w:val="24"/>
        </w:rPr>
        <w:t>ū</w:t>
      </w:r>
      <w:r>
        <w:rPr>
          <w:rStyle w:val="None"/>
          <w:rFonts w:ascii="Arial" w:hAnsi="Arial"/>
          <w:sz w:val="24"/>
          <w:szCs w:val="24"/>
        </w:rPr>
        <w:t>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matomas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atitinkamas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pirkimo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kvito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numeris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identi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kas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registruotam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pirkimo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kvito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numeriui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jusiam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loterijoje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;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prek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pirkinys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nuo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2019 m.</w:t>
      </w:r>
      <w:r>
        <w:rPr>
          <w:rStyle w:val="None"/>
          <w:rFonts w:ascii="Arial" w:hAnsi="Arial"/>
          <w:b/>
          <w:bCs/>
          <w:sz w:val="24"/>
          <w:szCs w:val="24"/>
        </w:rPr>
        <w:t> 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baland</w:t>
      </w:r>
      <w:r>
        <w:rPr>
          <w:rStyle w:val="None"/>
          <w:rFonts w:ascii="Arial" w:hAnsi="Arial"/>
          <w:b/>
          <w:bCs/>
          <w:sz w:val="24"/>
          <w:szCs w:val="24"/>
        </w:rPr>
        <w:t>ž</w:t>
      </w:r>
      <w:r>
        <w:rPr>
          <w:rStyle w:val="None"/>
          <w:rFonts w:ascii="Arial" w:hAnsi="Arial"/>
          <w:b/>
          <w:bCs/>
          <w:sz w:val="24"/>
          <w:szCs w:val="24"/>
        </w:rPr>
        <w:t>io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1 d.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iki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2019 m.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gegu</w:t>
      </w:r>
      <w:r>
        <w:rPr>
          <w:rStyle w:val="None"/>
          <w:rFonts w:ascii="Arial" w:hAnsi="Arial"/>
          <w:b/>
          <w:bCs/>
          <w:sz w:val="24"/>
          <w:szCs w:val="24"/>
        </w:rPr>
        <w:t>žė</w:t>
      </w:r>
      <w:r>
        <w:rPr>
          <w:rStyle w:val="None"/>
          <w:rFonts w:ascii="Arial" w:hAnsi="Arial"/>
          <w:b/>
          <w:bCs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12 d.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prek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pavadinimas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i/>
          <w:iCs/>
          <w:sz w:val="24"/>
          <w:szCs w:val="24"/>
        </w:rPr>
        <w:t>TCHIBO</w:t>
      </w:r>
      <w:r>
        <w:rPr>
          <w:rStyle w:val="None"/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dalyvaujantis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loterijoje</w:t>
      </w:r>
      <w:proofErr w:type="spellEnd"/>
      <w:r>
        <w:rPr>
          <w:rStyle w:val="None"/>
          <w:rFonts w:ascii="Arial" w:hAnsi="Arial"/>
          <w:i/>
          <w:iCs/>
          <w:sz w:val="24"/>
          <w:szCs w:val="24"/>
        </w:rPr>
        <w:t>.</w:t>
      </w:r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Jeigu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informacija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yra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nei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sami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norint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gauti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bus </w:t>
      </w:r>
      <w:proofErr w:type="spellStart"/>
      <w:r>
        <w:rPr>
          <w:rStyle w:val="None"/>
          <w:rFonts w:ascii="Arial" w:hAnsi="Arial"/>
          <w:sz w:val="24"/>
          <w:szCs w:val="24"/>
        </w:rPr>
        <w:t>reikalingas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grie</w:t>
      </w:r>
      <w:r>
        <w:rPr>
          <w:rStyle w:val="None"/>
          <w:rFonts w:ascii="Arial" w:hAnsi="Arial"/>
          <w:sz w:val="24"/>
          <w:szCs w:val="24"/>
        </w:rPr>
        <w:t>ž</w:t>
      </w:r>
      <w:r>
        <w:rPr>
          <w:rStyle w:val="None"/>
          <w:rFonts w:ascii="Arial" w:hAnsi="Arial"/>
          <w:sz w:val="24"/>
          <w:szCs w:val="24"/>
        </w:rPr>
        <w:t>tos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atskaitomyb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kvitas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patikslintais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preki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pavadinimais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arba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kitoje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kvito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pus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u</w:t>
      </w:r>
      <w:r>
        <w:rPr>
          <w:rStyle w:val="None"/>
          <w:rFonts w:ascii="Arial" w:hAnsi="Arial"/>
          <w:sz w:val="24"/>
          <w:szCs w:val="24"/>
        </w:rPr>
        <w:t>ž</w:t>
      </w:r>
      <w:r>
        <w:rPr>
          <w:rStyle w:val="None"/>
          <w:rFonts w:ascii="Arial" w:hAnsi="Arial"/>
          <w:sz w:val="24"/>
          <w:szCs w:val="24"/>
        </w:rPr>
        <w:t>ra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ytais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tiksliais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preki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pavadinimais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pardav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para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šš</w:t>
      </w:r>
      <w:r>
        <w:rPr>
          <w:rStyle w:val="None"/>
          <w:rFonts w:ascii="Arial" w:hAnsi="Arial"/>
          <w:sz w:val="24"/>
          <w:szCs w:val="24"/>
        </w:rPr>
        <w:t>ifravimu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parduotuv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antspaudu</w:t>
      </w:r>
      <w:proofErr w:type="spellEnd"/>
      <w:r>
        <w:rPr>
          <w:rStyle w:val="None"/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20. </w:t>
      </w:r>
      <w:proofErr w:type="spellStart"/>
      <w:r>
        <w:rPr>
          <w:rStyle w:val="None"/>
          <w:rFonts w:ascii="Arial" w:hAnsi="Arial"/>
          <w:sz w:val="24"/>
          <w:szCs w:val="24"/>
        </w:rPr>
        <w:t>Jei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tojas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negali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pateikti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iose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taisykl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nurodyt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pirkimo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kvito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asmens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tapatyb</w:t>
      </w:r>
      <w:r>
        <w:rPr>
          <w:rStyle w:val="None"/>
          <w:rFonts w:ascii="Arial" w:hAnsi="Arial"/>
          <w:sz w:val="24"/>
          <w:szCs w:val="24"/>
        </w:rPr>
        <w:t>ę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patvirtinan</w:t>
      </w:r>
      <w:r>
        <w:rPr>
          <w:rStyle w:val="None"/>
          <w:rFonts w:ascii="Arial" w:hAnsi="Arial"/>
          <w:sz w:val="24"/>
          <w:szCs w:val="24"/>
        </w:rPr>
        <w:t>č</w:t>
      </w:r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dokument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arba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iuose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dokumentuose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matoma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informacija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neatitinka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registracijoje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pateiktos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informacijos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prizas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neskiriamas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.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21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.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reng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neprivalo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dalyviui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metu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gauto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dalyvio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pra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ymu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pakeisti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kitu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kompensuoti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</w:t>
      </w:r>
      <w:r>
        <w:rPr>
          <w:rStyle w:val="None"/>
          <w:rFonts w:ascii="Arial" w:hAnsi="Arial"/>
          <w:sz w:val="24"/>
          <w:szCs w:val="24"/>
        </w:rPr>
        <w:t>ojui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vert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grynaisiais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pinigais</w:t>
      </w:r>
      <w:proofErr w:type="spellEnd"/>
      <w:r>
        <w:rPr>
          <w:rStyle w:val="None"/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22. Su </w:t>
      </w:r>
      <w:proofErr w:type="spellStart"/>
      <w:r>
        <w:rPr>
          <w:rStyle w:val="None"/>
          <w:rFonts w:ascii="Arial" w:hAnsi="Arial"/>
          <w:sz w:val="24"/>
          <w:szCs w:val="24"/>
        </w:rPr>
        <w:t>prizo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gavimu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susijusios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papildomos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laidos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kurios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nenurodytos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iose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taisykl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pavyzd</w:t>
      </w:r>
      <w:r>
        <w:rPr>
          <w:rStyle w:val="None"/>
          <w:rFonts w:ascii="Arial" w:hAnsi="Arial"/>
          <w:sz w:val="24"/>
          <w:szCs w:val="24"/>
        </w:rPr>
        <w:t>ž</w:t>
      </w:r>
      <w:r>
        <w:rPr>
          <w:rStyle w:val="None"/>
          <w:rFonts w:ascii="Arial" w:hAnsi="Arial"/>
          <w:sz w:val="24"/>
          <w:szCs w:val="24"/>
        </w:rPr>
        <w:t>iui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transporto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laidos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telefono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pokalbi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laidos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nedengiamos</w:t>
      </w:r>
      <w:proofErr w:type="spellEnd"/>
      <w:r>
        <w:rPr>
          <w:rStyle w:val="None"/>
          <w:rFonts w:ascii="Arial" w:hAnsi="Arial"/>
          <w:sz w:val="24"/>
          <w:szCs w:val="24"/>
        </w:rPr>
        <w:t>.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23.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reng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ra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kalti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jei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dalyviai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nepaiso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taisykli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</w:t>
      </w:r>
    </w:p>
    <w:p w:rsidR="00E523AD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24.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reng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jai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neatsako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u</w:t>
      </w:r>
      <w:r>
        <w:rPr>
          <w:rStyle w:val="None"/>
          <w:rFonts w:ascii="Arial" w:hAnsi="Arial"/>
          <w:sz w:val="24"/>
          <w:szCs w:val="24"/>
        </w:rPr>
        <w:t>ž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dalyvi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</w:t>
      </w:r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alinim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š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taip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pat </w:t>
      </w:r>
      <w:proofErr w:type="spellStart"/>
      <w:r>
        <w:rPr>
          <w:rStyle w:val="None"/>
          <w:rFonts w:ascii="Arial" w:hAnsi="Arial"/>
          <w:sz w:val="24"/>
          <w:szCs w:val="24"/>
        </w:rPr>
        <w:t>u</w:t>
      </w:r>
      <w:r>
        <w:rPr>
          <w:rStyle w:val="None"/>
          <w:rFonts w:ascii="Arial" w:hAnsi="Arial"/>
          <w:sz w:val="24"/>
          <w:szCs w:val="24"/>
        </w:rPr>
        <w:t>ž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prizo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</w:t>
      </w:r>
      <w:r>
        <w:rPr>
          <w:rStyle w:val="None"/>
          <w:rFonts w:ascii="Arial" w:hAnsi="Arial"/>
          <w:sz w:val="24"/>
          <w:szCs w:val="24"/>
        </w:rPr>
        <w:t>į</w:t>
      </w:r>
      <w:r>
        <w:rPr>
          <w:rStyle w:val="None"/>
          <w:rFonts w:ascii="Arial" w:hAnsi="Arial"/>
          <w:sz w:val="24"/>
          <w:szCs w:val="24"/>
        </w:rPr>
        <w:t>teikim</w:t>
      </w:r>
      <w:r>
        <w:rPr>
          <w:rStyle w:val="None"/>
          <w:rFonts w:ascii="Arial" w:hAnsi="Arial"/>
          <w:sz w:val="24"/>
          <w:szCs w:val="24"/>
        </w:rPr>
        <w:t>ą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tuo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atveju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jei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nesilaikoma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taisykli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dalyvi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pateikta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info</w:t>
      </w:r>
      <w:r>
        <w:rPr>
          <w:rStyle w:val="None"/>
          <w:rFonts w:ascii="Arial" w:hAnsi="Arial"/>
          <w:sz w:val="24"/>
          <w:szCs w:val="24"/>
        </w:rPr>
        <w:t>rmacija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yra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neteisinga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netiksli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, </w:t>
      </w:r>
      <w:proofErr w:type="spellStart"/>
      <w:r>
        <w:rPr>
          <w:rStyle w:val="None"/>
          <w:rFonts w:ascii="Arial" w:hAnsi="Arial"/>
          <w:sz w:val="24"/>
          <w:szCs w:val="24"/>
        </w:rPr>
        <w:t>arba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jei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nepavyksta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susisiekti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su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laim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tojais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l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nuo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reng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nepriklausan</w:t>
      </w:r>
      <w:r>
        <w:rPr>
          <w:rStyle w:val="None"/>
          <w:rFonts w:ascii="Arial" w:hAnsi="Arial"/>
          <w:sz w:val="24"/>
          <w:szCs w:val="24"/>
        </w:rPr>
        <w:t>č</w:t>
      </w:r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prie</w:t>
      </w:r>
      <w:r>
        <w:rPr>
          <w:rStyle w:val="None"/>
          <w:rFonts w:ascii="Arial" w:hAnsi="Arial"/>
          <w:sz w:val="24"/>
          <w:szCs w:val="24"/>
        </w:rPr>
        <w:t>ž</w:t>
      </w:r>
      <w:r>
        <w:rPr>
          <w:rStyle w:val="None"/>
          <w:rFonts w:ascii="Arial" w:hAnsi="Arial"/>
          <w:sz w:val="24"/>
          <w:szCs w:val="24"/>
        </w:rPr>
        <w:t>as</w:t>
      </w:r>
      <w:r>
        <w:rPr>
          <w:rStyle w:val="None"/>
          <w:rFonts w:ascii="Arial" w:hAnsi="Arial"/>
          <w:sz w:val="24"/>
          <w:szCs w:val="24"/>
        </w:rPr>
        <w:t>č</w:t>
      </w:r>
      <w:r>
        <w:rPr>
          <w:rStyle w:val="None"/>
          <w:rFonts w:ascii="Arial" w:hAnsi="Arial"/>
          <w:sz w:val="24"/>
          <w:szCs w:val="24"/>
        </w:rPr>
        <w:t>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</w:t>
      </w:r>
    </w:p>
    <w:p w:rsidR="00E523AD" w:rsidRPr="002B7584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216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  <w:r>
        <w:rPr>
          <w:rStyle w:val="None"/>
          <w:rFonts w:ascii="Arial" w:hAnsi="Arial"/>
          <w:sz w:val="24"/>
          <w:szCs w:val="24"/>
        </w:rPr>
        <w:t xml:space="preserve">25.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reng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j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dalyvi</w:t>
      </w:r>
      <w:r>
        <w:rPr>
          <w:rStyle w:val="None"/>
          <w:rFonts w:ascii="Arial" w:hAnsi="Arial"/>
          <w:sz w:val="24"/>
          <w:szCs w:val="24"/>
        </w:rPr>
        <w:t>ų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teis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ir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pareigos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nustatytos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tik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š</w:t>
      </w:r>
      <w:r>
        <w:rPr>
          <w:rStyle w:val="None"/>
          <w:rFonts w:ascii="Arial" w:hAnsi="Arial"/>
          <w:sz w:val="24"/>
          <w:szCs w:val="24"/>
        </w:rPr>
        <w:t>iose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Loterijos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taisykl</w:t>
      </w:r>
      <w:r>
        <w:rPr>
          <w:rStyle w:val="None"/>
          <w:rFonts w:ascii="Arial" w:hAnsi="Arial"/>
          <w:sz w:val="24"/>
          <w:szCs w:val="24"/>
        </w:rPr>
        <w:t>ė</w:t>
      </w:r>
      <w:r>
        <w:rPr>
          <w:rStyle w:val="None"/>
          <w:rFonts w:ascii="Arial" w:hAnsi="Arial"/>
          <w:sz w:val="24"/>
          <w:szCs w:val="24"/>
        </w:rPr>
        <w:t>se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.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17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Rekl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18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amin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19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0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je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1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2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med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3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ž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4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iagoje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5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6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pateikta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7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8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informacija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29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0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apie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1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2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Loterij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3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ą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4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5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yra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6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tik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7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informacinio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8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39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pob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40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ū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41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d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42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ž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43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io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244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.</w:t>
      </w:r>
    </w:p>
    <w:p w:rsidR="00E523AD" w:rsidRPr="002B7584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245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  <w:r w:rsidRPr="002B7584">
        <w:rPr>
          <w:rStyle w:val="None"/>
          <w:rFonts w:ascii="Arial" w:hAnsi="Arial"/>
          <w:sz w:val="24"/>
          <w:szCs w:val="24"/>
          <w:lang w:val="pl-PL"/>
          <w:rPrChange w:id="24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26.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4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Su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4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4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5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5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taisykl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5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5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mis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5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5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galima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5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5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susipa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5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ž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5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inti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6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6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svetain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6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6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je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6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r>
        <w:rPr>
          <w:rStyle w:val="Hyperlink1"/>
        </w:rPr>
        <w:fldChar w:fldCharType="begin"/>
      </w:r>
      <w:r w:rsidRPr="002B7584">
        <w:rPr>
          <w:rStyle w:val="Hyperlink1"/>
          <w:lang w:val="pl-PL"/>
          <w:rPrChange w:id="265" w:author="Strele, Evija" w:date="2019-03-29T16:22:00Z">
            <w:rPr>
              <w:rStyle w:val="Hyperlink1"/>
            </w:rPr>
          </w:rPrChange>
        </w:rPr>
        <w:instrText xml:space="preserve"> HYPERLINK "http://www.tchibolove.com"</w:instrText>
      </w:r>
      <w:r>
        <w:rPr>
          <w:rStyle w:val="Hyperlink1"/>
        </w:rPr>
        <w:fldChar w:fldCharType="separate"/>
      </w:r>
      <w:r w:rsidRPr="002B7584">
        <w:rPr>
          <w:rStyle w:val="Hyperlink1"/>
          <w:lang w:val="pl-PL"/>
          <w:rPrChange w:id="266" w:author="Strele, Evija" w:date="2019-03-29T16:22:00Z">
            <w:rPr>
              <w:rStyle w:val="Hyperlink1"/>
            </w:rPr>
          </w:rPrChange>
        </w:rPr>
        <w:t>www.tchi</w:t>
      </w:r>
      <w:r w:rsidRPr="002B7584">
        <w:rPr>
          <w:rStyle w:val="Link"/>
          <w:rFonts w:ascii="Arial" w:hAnsi="Arial"/>
          <w:sz w:val="24"/>
          <w:szCs w:val="24"/>
          <w:shd w:val="clear" w:color="auto" w:fill="FFFFFF"/>
          <w:lang w:val="pl-PL"/>
          <w:rPrChange w:id="267" w:author="Strele, Evija" w:date="2019-03-29T16:22:00Z">
            <w:rPr>
              <w:rStyle w:val="Link"/>
              <w:rFonts w:ascii="Arial" w:hAnsi="Arial"/>
              <w:sz w:val="24"/>
              <w:szCs w:val="24"/>
              <w:shd w:val="clear" w:color="auto" w:fill="FFFFFF"/>
            </w:rPr>
          </w:rPrChange>
        </w:rPr>
        <w:t>bolove.com</w:t>
      </w:r>
      <w:r>
        <w:fldChar w:fldCharType="end"/>
      </w:r>
      <w:r w:rsidRPr="002B7584">
        <w:rPr>
          <w:rStyle w:val="None"/>
          <w:rFonts w:ascii="Arial" w:hAnsi="Arial"/>
          <w:sz w:val="24"/>
          <w:szCs w:val="24"/>
          <w:lang w:val="pl-PL"/>
          <w:rPrChange w:id="26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.</w:t>
      </w:r>
    </w:p>
    <w:p w:rsidR="00E523AD" w:rsidRPr="002B7584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269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  <w:r w:rsidRPr="002B7584">
        <w:rPr>
          <w:rStyle w:val="None"/>
          <w:rFonts w:ascii="Arial" w:hAnsi="Arial"/>
          <w:sz w:val="24"/>
          <w:szCs w:val="24"/>
          <w:lang w:val="pl-PL"/>
          <w:rPrChange w:id="27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27.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7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Dalyvaudamas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7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7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Loterijoje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7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7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ir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7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7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pateikdamas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7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7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savo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8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8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8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8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8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8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registruodamasis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8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8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joje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8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8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dalyvauti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9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9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asmuo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9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9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automati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9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š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29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kai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9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9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patvirtina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29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29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kad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0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0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0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0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organizatorius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0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gali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0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rinkti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0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0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tvarkyti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0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0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ir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1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1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saugoti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1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1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dalyvio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1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1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1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1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1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1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organizuodamas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2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2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2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ą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2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2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t.y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2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.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2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nustatyti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2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2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laim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2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3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tojus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3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3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skelbti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3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3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juos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3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3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tinklalapyje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3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3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į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3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teikti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4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4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pr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4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izus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4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4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į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4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vykdyti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4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4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mokestines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4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4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prievoles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5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5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susijusias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5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5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su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5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5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priz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5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5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5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į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5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teikimu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6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6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laim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6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6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tojams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6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.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6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Pagrindinis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6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6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6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6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7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7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7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tvarkymo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7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7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tikslas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7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7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–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7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nustatyti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7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7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laim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8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8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tojus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8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8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ir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8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8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į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8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teikti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8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8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prizus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8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.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9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9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9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duomenys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9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9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naudojami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9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tik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39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vien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9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ą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39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39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kart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0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ą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0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ir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0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tik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0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š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0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0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0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0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0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metu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0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.</w:t>
      </w:r>
    </w:p>
    <w:p w:rsidR="00E523AD" w:rsidRPr="002B7584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410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1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1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1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dalyvis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1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1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tur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1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1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1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teis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1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ę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2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2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susipa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2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ž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2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inti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2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2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su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2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2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2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2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organizatoriaus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3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3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tvarkomais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3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3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jo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3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3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3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3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duomenimis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3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3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ir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4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4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kaip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4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4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jo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4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4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4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4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duomenys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4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4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yra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5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5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tvarkomi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5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o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5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5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5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organizatorius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5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5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privalo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5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5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pateikti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6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6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dalyviui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6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6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informacij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6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ą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6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6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vadovaujantis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6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LR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6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6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7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7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7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7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teisin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7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7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7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7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apsaugos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7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7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į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8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statymo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8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8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nuostatomis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8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.</w:t>
      </w:r>
    </w:p>
    <w:p w:rsidR="00E523AD" w:rsidRPr="002B7584" w:rsidRDefault="002B7584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484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8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Jei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8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8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dalyvis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8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8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nesutinka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9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9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pateikti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9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9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9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9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vykdymui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9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49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reikaling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49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49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0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asmens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0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0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50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0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0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ir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0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0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nesutinka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0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0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su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1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1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toki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51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1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1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duomen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51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ų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1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1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tvarkymu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1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1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jis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2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21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netenka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22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23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teis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524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sz w:val="24"/>
          <w:szCs w:val="24"/>
          <w:lang w:val="pl-PL"/>
          <w:rPrChange w:id="525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s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26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27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dalyvauti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28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lang w:val="pl-PL"/>
          <w:rPrChange w:id="529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Loterijoje</w:t>
      </w:r>
      <w:proofErr w:type="spellEnd"/>
      <w:r w:rsidRPr="002B7584">
        <w:rPr>
          <w:rStyle w:val="None"/>
          <w:rFonts w:ascii="Arial" w:hAnsi="Arial"/>
          <w:sz w:val="24"/>
          <w:szCs w:val="24"/>
          <w:lang w:val="pl-PL"/>
          <w:rPrChange w:id="530" w:author="Strele, Evija" w:date="2019-03-29T16:22:00Z">
            <w:rPr>
              <w:rStyle w:val="None"/>
              <w:rFonts w:ascii="Arial" w:hAnsi="Arial"/>
              <w:sz w:val="24"/>
              <w:szCs w:val="24"/>
            </w:rPr>
          </w:rPrChange>
        </w:rPr>
        <w:t>.</w:t>
      </w:r>
    </w:p>
    <w:p w:rsidR="00E523AD" w:rsidRPr="002B7584" w:rsidRDefault="00E523AD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531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</w:p>
    <w:p w:rsidR="00E523AD" w:rsidRPr="002B7584" w:rsidRDefault="00E523AD">
      <w:pPr>
        <w:pStyle w:val="BodyA"/>
        <w:spacing w:line="360" w:lineRule="auto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532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</w:p>
    <w:p w:rsidR="00E523AD" w:rsidRPr="002B7584" w:rsidRDefault="00E523AD">
      <w:pPr>
        <w:pStyle w:val="BodyA"/>
        <w:spacing w:after="0" w:line="360" w:lineRule="auto"/>
        <w:ind w:left="284"/>
        <w:jc w:val="both"/>
        <w:rPr>
          <w:rStyle w:val="None"/>
          <w:rFonts w:ascii="Arial" w:eastAsia="Arial" w:hAnsi="Arial" w:cs="Arial"/>
          <w:sz w:val="24"/>
          <w:szCs w:val="24"/>
          <w:lang w:val="pl-PL"/>
          <w:rPrChange w:id="533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34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35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36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37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38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39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40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41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42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E523AD">
      <w:pPr>
        <w:pStyle w:val="BodyA"/>
        <w:jc w:val="center"/>
        <w:rPr>
          <w:rStyle w:val="None"/>
          <w:rFonts w:ascii="Arial" w:eastAsia="Arial" w:hAnsi="Arial" w:cs="Arial"/>
          <w:lang w:val="pl-PL"/>
          <w:rPrChange w:id="543" w:author="Strele, Evija" w:date="2019-03-29T16:22:00Z">
            <w:rPr>
              <w:rStyle w:val="None"/>
              <w:rFonts w:ascii="Arial" w:eastAsia="Arial" w:hAnsi="Arial" w:cs="Arial"/>
            </w:rPr>
          </w:rPrChange>
        </w:rPr>
      </w:pPr>
    </w:p>
    <w:p w:rsidR="00E523AD" w:rsidRPr="002B7584" w:rsidRDefault="002B7584">
      <w:pPr>
        <w:pStyle w:val="BodyA"/>
        <w:jc w:val="center"/>
        <w:rPr>
          <w:rStyle w:val="None"/>
          <w:rFonts w:ascii="Arial" w:eastAsia="Arial" w:hAnsi="Arial" w:cs="Arial"/>
          <w:sz w:val="24"/>
          <w:szCs w:val="24"/>
          <w:lang w:val="pl-PL"/>
          <w:rPrChange w:id="544" w:author="Strele, Evija" w:date="2019-03-29T16:22:00Z">
            <w:rPr>
              <w:rStyle w:val="None"/>
              <w:rFonts w:ascii="Arial" w:eastAsia="Arial" w:hAnsi="Arial" w:cs="Arial"/>
              <w:sz w:val="24"/>
              <w:szCs w:val="24"/>
            </w:rPr>
          </w:rPrChange>
        </w:rPr>
      </w:pP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45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Priedas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46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Nr. 1 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47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„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48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Gaminiai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49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,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0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dalyvaujantys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1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2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loterijoje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3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4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„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5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Pirk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6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7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„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8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Tchibo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59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“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0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kavos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1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2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ir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3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4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laim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5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ė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6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k</w:t>
      </w:r>
      <w:proofErr w:type="spellEnd"/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7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!</w:t>
      </w:r>
      <w:r w:rsidRPr="002B7584">
        <w:rPr>
          <w:rStyle w:val="None"/>
          <w:rFonts w:ascii="Arial" w:hAnsi="Arial"/>
          <w:b/>
          <w:bCs/>
          <w:sz w:val="24"/>
          <w:szCs w:val="24"/>
          <w:lang w:val="pl-PL"/>
          <w:rPrChange w:id="568" w:author="Strele, Evija" w:date="2019-03-29T16:22:00Z">
            <w:rPr>
              <w:rStyle w:val="None"/>
              <w:rFonts w:ascii="Arial" w:hAnsi="Arial"/>
              <w:b/>
              <w:bCs/>
              <w:sz w:val="24"/>
              <w:szCs w:val="24"/>
            </w:rPr>
          </w:rPrChange>
        </w:rPr>
        <w:t>“</w:t>
      </w:r>
    </w:p>
    <w:p w:rsidR="00E523AD" w:rsidRPr="002B7584" w:rsidRDefault="00E523AD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  <w:lang w:val="pl-PL"/>
          <w:rPrChange w:id="569" w:author="Strele, Evija" w:date="2019-03-29T16:22:00Z">
            <w:rPr>
              <w:rStyle w:val="None"/>
              <w:rFonts w:ascii="Arial" w:eastAsia="Arial" w:hAnsi="Arial" w:cs="Arial"/>
              <w:b/>
              <w:bCs/>
              <w:sz w:val="24"/>
              <w:szCs w:val="24"/>
            </w:rPr>
          </w:rPrChange>
        </w:rPr>
      </w:pPr>
    </w:p>
    <w:p w:rsidR="00E523AD" w:rsidRPr="002B7584" w:rsidRDefault="00E523AD">
      <w:pPr>
        <w:pStyle w:val="BodyA"/>
        <w:jc w:val="both"/>
        <w:rPr>
          <w:rStyle w:val="None"/>
          <w:rFonts w:ascii="Arial" w:eastAsia="Arial" w:hAnsi="Arial" w:cs="Arial"/>
          <w:b/>
          <w:bCs/>
          <w:sz w:val="24"/>
          <w:szCs w:val="24"/>
          <w:lang w:val="pl-PL"/>
          <w:rPrChange w:id="570" w:author="Strele, Evija" w:date="2019-03-29T16:22:00Z">
            <w:rPr>
              <w:rStyle w:val="None"/>
              <w:rFonts w:ascii="Arial" w:eastAsia="Arial" w:hAnsi="Arial" w:cs="Arial"/>
              <w:b/>
              <w:bCs/>
              <w:sz w:val="24"/>
              <w:szCs w:val="24"/>
            </w:rPr>
          </w:rPrChange>
        </w:rPr>
      </w:pP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Exclusive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malta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kava 500 g;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Exclusive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malta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kava 250 g;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Exclusive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malta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kava 100 g;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Exclusive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tirpi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kava 100 g; 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Tchibo Barista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Caffee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Crema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kavos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pupel</w:t>
      </w:r>
      <w:r>
        <w:rPr>
          <w:rStyle w:val="None"/>
          <w:rFonts w:ascii="Arial" w:hAnsi="Arial"/>
          <w:sz w:val="24"/>
          <w:szCs w:val="24"/>
          <w:u w:color="1F497D"/>
        </w:rPr>
        <w:t>ė</w:t>
      </w:r>
      <w:r>
        <w:rPr>
          <w:rStyle w:val="None"/>
          <w:rFonts w:ascii="Arial" w:hAnsi="Arial"/>
          <w:sz w:val="24"/>
          <w:szCs w:val="24"/>
          <w:u w:color="1F497D"/>
        </w:rPr>
        <w:t>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1</w:t>
      </w:r>
      <w:r>
        <w:rPr>
          <w:rStyle w:val="None"/>
          <w:rFonts w:ascii="Arial" w:hAnsi="Arial"/>
          <w:sz w:val="24"/>
          <w:szCs w:val="24"/>
          <w:u w:color="1F497D"/>
        </w:rPr>
        <w:t> </w:t>
      </w:r>
      <w:r>
        <w:rPr>
          <w:rStyle w:val="None"/>
          <w:rFonts w:ascii="Arial" w:hAnsi="Arial"/>
          <w:sz w:val="24"/>
          <w:szCs w:val="24"/>
          <w:u w:color="1F497D"/>
        </w:rPr>
        <w:t>000 g;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Tchibo Barista Espresso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kavos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pupel</w:t>
      </w:r>
      <w:r>
        <w:rPr>
          <w:rStyle w:val="None"/>
          <w:rFonts w:ascii="Arial" w:hAnsi="Arial"/>
          <w:sz w:val="24"/>
          <w:szCs w:val="24"/>
          <w:u w:color="1F497D"/>
        </w:rPr>
        <w:t>ė</w:t>
      </w:r>
      <w:r>
        <w:rPr>
          <w:rStyle w:val="None"/>
          <w:rFonts w:ascii="Arial" w:hAnsi="Arial"/>
          <w:sz w:val="24"/>
          <w:szCs w:val="24"/>
          <w:u w:color="1F497D"/>
        </w:rPr>
        <w:t>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1 000 g;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Tchibo Espresso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kavos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pupel</w:t>
      </w:r>
      <w:r>
        <w:rPr>
          <w:rStyle w:val="None"/>
          <w:rFonts w:ascii="Arial" w:hAnsi="Arial"/>
          <w:sz w:val="24"/>
          <w:szCs w:val="24"/>
          <w:u w:color="1F497D"/>
        </w:rPr>
        <w:t>ė</w:t>
      </w:r>
      <w:r>
        <w:rPr>
          <w:rStyle w:val="None"/>
          <w:rFonts w:ascii="Arial" w:hAnsi="Arial"/>
          <w:sz w:val="24"/>
          <w:szCs w:val="24"/>
          <w:u w:color="1F497D"/>
        </w:rPr>
        <w:t>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 </w:t>
      </w: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Milano Style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r>
        <w:rPr>
          <w:rStyle w:val="None"/>
          <w:rFonts w:ascii="Arial" w:hAnsi="Arial"/>
          <w:sz w:val="24"/>
          <w:szCs w:val="24"/>
          <w:u w:color="1F497D"/>
        </w:rPr>
        <w:t>1</w:t>
      </w:r>
      <w:r>
        <w:rPr>
          <w:rStyle w:val="None"/>
          <w:rFonts w:ascii="Arial" w:hAnsi="Arial"/>
          <w:sz w:val="24"/>
          <w:szCs w:val="24"/>
          <w:u w:color="1F497D"/>
        </w:rPr>
        <w:t> </w:t>
      </w:r>
      <w:r>
        <w:rPr>
          <w:rStyle w:val="None"/>
          <w:rFonts w:ascii="Arial" w:hAnsi="Arial"/>
          <w:sz w:val="24"/>
          <w:szCs w:val="24"/>
          <w:u w:color="1F497D"/>
        </w:rPr>
        <w:t>000 g;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Tchibo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Caffe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Crema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kavos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pupel</w:t>
      </w:r>
      <w:r>
        <w:rPr>
          <w:rStyle w:val="None"/>
          <w:rFonts w:ascii="Arial" w:hAnsi="Arial"/>
          <w:sz w:val="24"/>
          <w:szCs w:val="24"/>
          <w:u w:color="1F497D"/>
        </w:rPr>
        <w:t>ė</w:t>
      </w:r>
      <w:r>
        <w:rPr>
          <w:rStyle w:val="None"/>
          <w:rFonts w:ascii="Arial" w:hAnsi="Arial"/>
          <w:sz w:val="24"/>
          <w:szCs w:val="24"/>
          <w:u w:color="1F497D"/>
        </w:rPr>
        <w:t>s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1</w:t>
      </w:r>
      <w:r>
        <w:rPr>
          <w:rStyle w:val="None"/>
          <w:rFonts w:ascii="Arial" w:hAnsi="Arial"/>
          <w:sz w:val="24"/>
          <w:szCs w:val="24"/>
          <w:u w:color="1F497D"/>
        </w:rPr>
        <w:t> </w:t>
      </w:r>
      <w:r>
        <w:rPr>
          <w:rStyle w:val="None"/>
          <w:rFonts w:ascii="Arial" w:hAnsi="Arial"/>
          <w:sz w:val="24"/>
          <w:szCs w:val="24"/>
          <w:u w:color="1F497D"/>
        </w:rPr>
        <w:t>000 g;</w:t>
      </w:r>
    </w:p>
    <w:p w:rsidR="00E523AD" w:rsidRPr="002B7584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  <w:lang w:val="pl-PL"/>
          <w:rPrChange w:id="571" w:author="Strele, Evija" w:date="2019-03-29T16:22:00Z">
            <w:rPr>
              <w:rFonts w:ascii="Arial" w:hAnsi="Arial"/>
              <w:sz w:val="24"/>
              <w:szCs w:val="24"/>
            </w:rPr>
          </w:rPrChange>
        </w:rPr>
      </w:pPr>
      <w:r w:rsidRPr="002B7584">
        <w:rPr>
          <w:rStyle w:val="None"/>
          <w:rFonts w:ascii="Arial" w:hAnsi="Arial"/>
          <w:sz w:val="24"/>
          <w:szCs w:val="24"/>
          <w:u w:color="1F497D"/>
          <w:lang w:val="pl-PL"/>
          <w:rPrChange w:id="572" w:author="Strele, Evija" w:date="2019-03-29T16:22:00Z">
            <w:rPr>
              <w:rStyle w:val="None"/>
              <w:rFonts w:ascii="Arial" w:hAnsi="Arial"/>
              <w:sz w:val="24"/>
              <w:szCs w:val="24"/>
              <w:u w:color="1F497D"/>
            </w:rPr>
          </w:rPrChange>
        </w:rPr>
        <w:t>„</w:t>
      </w:r>
      <w:r w:rsidRPr="002B7584">
        <w:rPr>
          <w:rStyle w:val="None"/>
          <w:rFonts w:ascii="Arial" w:hAnsi="Arial"/>
          <w:sz w:val="24"/>
          <w:szCs w:val="24"/>
          <w:u w:color="1F497D"/>
          <w:lang w:val="pl-PL"/>
          <w:rPrChange w:id="573" w:author="Strele, Evija" w:date="2019-03-29T16:22:00Z">
            <w:rPr>
              <w:rStyle w:val="None"/>
              <w:rFonts w:ascii="Arial" w:hAnsi="Arial"/>
              <w:sz w:val="24"/>
              <w:szCs w:val="24"/>
              <w:u w:color="1F497D"/>
            </w:rPr>
          </w:rPrChange>
        </w:rPr>
        <w:t>Tchibo B&amp;W</w:t>
      </w:r>
      <w:r w:rsidRPr="002B7584">
        <w:rPr>
          <w:rStyle w:val="None"/>
          <w:rFonts w:ascii="Arial" w:hAnsi="Arial"/>
          <w:sz w:val="24"/>
          <w:szCs w:val="24"/>
          <w:u w:color="1F497D"/>
          <w:lang w:val="pl-PL"/>
          <w:rPrChange w:id="574" w:author="Strele, Evija" w:date="2019-03-29T16:22:00Z">
            <w:rPr>
              <w:rStyle w:val="None"/>
              <w:rFonts w:ascii="Arial" w:hAnsi="Arial"/>
              <w:sz w:val="24"/>
              <w:szCs w:val="24"/>
              <w:u w:color="1F497D"/>
            </w:rPr>
          </w:rPrChange>
        </w:rPr>
        <w:t xml:space="preserve">“ </w:t>
      </w:r>
      <w:proofErr w:type="spellStart"/>
      <w:r w:rsidRPr="002B7584">
        <w:rPr>
          <w:rStyle w:val="None"/>
          <w:rFonts w:ascii="Arial" w:hAnsi="Arial"/>
          <w:sz w:val="24"/>
          <w:szCs w:val="24"/>
          <w:u w:color="1F497D"/>
          <w:lang w:val="pl-PL"/>
          <w:rPrChange w:id="575" w:author="Strele, Evija" w:date="2019-03-29T16:22:00Z">
            <w:rPr>
              <w:rStyle w:val="None"/>
              <w:rFonts w:ascii="Arial" w:hAnsi="Arial"/>
              <w:sz w:val="24"/>
              <w:szCs w:val="24"/>
              <w:u w:color="1F497D"/>
            </w:rPr>
          </w:rPrChange>
        </w:rPr>
        <w:t>tirpi</w:t>
      </w:r>
      <w:proofErr w:type="spellEnd"/>
      <w:r w:rsidRPr="002B7584">
        <w:rPr>
          <w:rStyle w:val="None"/>
          <w:rFonts w:ascii="Arial" w:hAnsi="Arial"/>
          <w:sz w:val="24"/>
          <w:szCs w:val="24"/>
          <w:u w:color="1F497D"/>
          <w:lang w:val="pl-PL"/>
          <w:rPrChange w:id="576" w:author="Strele, Evija" w:date="2019-03-29T16:22:00Z">
            <w:rPr>
              <w:rStyle w:val="None"/>
              <w:rFonts w:ascii="Arial" w:hAnsi="Arial"/>
              <w:sz w:val="24"/>
              <w:szCs w:val="24"/>
              <w:u w:color="1F497D"/>
            </w:rPr>
          </w:rPrChange>
        </w:rPr>
        <w:t xml:space="preserve"> </w:t>
      </w:r>
      <w:proofErr w:type="spellStart"/>
      <w:r w:rsidRPr="002B7584">
        <w:rPr>
          <w:rStyle w:val="None"/>
          <w:rFonts w:ascii="Arial" w:hAnsi="Arial"/>
          <w:sz w:val="24"/>
          <w:szCs w:val="24"/>
          <w:u w:color="1F497D"/>
          <w:lang w:val="pl-PL"/>
          <w:rPrChange w:id="577" w:author="Strele, Evija" w:date="2019-03-29T16:22:00Z">
            <w:rPr>
              <w:rStyle w:val="None"/>
              <w:rFonts w:ascii="Arial" w:hAnsi="Arial"/>
              <w:sz w:val="24"/>
              <w:szCs w:val="24"/>
              <w:u w:color="1F497D"/>
            </w:rPr>
          </w:rPrChange>
        </w:rPr>
        <w:t>kava</w:t>
      </w:r>
      <w:proofErr w:type="spellEnd"/>
      <w:r w:rsidRPr="002B7584">
        <w:rPr>
          <w:rStyle w:val="None"/>
          <w:rFonts w:ascii="Arial" w:hAnsi="Arial"/>
          <w:sz w:val="24"/>
          <w:szCs w:val="24"/>
          <w:u w:color="1F497D"/>
          <w:lang w:val="pl-PL"/>
          <w:rPrChange w:id="578" w:author="Strele, Evija" w:date="2019-03-29T16:22:00Z">
            <w:rPr>
              <w:rStyle w:val="None"/>
              <w:rFonts w:ascii="Arial" w:hAnsi="Arial"/>
              <w:sz w:val="24"/>
              <w:szCs w:val="24"/>
              <w:u w:color="1F497D"/>
            </w:rPr>
          </w:rPrChange>
        </w:rPr>
        <w:t xml:space="preserve"> 100 g; </w:t>
      </w:r>
    </w:p>
    <w:p w:rsidR="00E523AD" w:rsidRDefault="002B7584">
      <w:pPr>
        <w:pStyle w:val="Default"/>
        <w:numPr>
          <w:ilvl w:val="0"/>
          <w:numId w:val="9"/>
        </w:numPr>
        <w:suppressAutoHyphens w:val="0"/>
        <w:spacing w:line="240" w:lineRule="auto"/>
        <w:rPr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Tchibo Gold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tirpi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kava 100 g;</w:t>
      </w:r>
    </w:p>
    <w:p w:rsidR="00E523AD" w:rsidRDefault="002B7584">
      <w:pPr>
        <w:pStyle w:val="BodyA"/>
        <w:numPr>
          <w:ilvl w:val="0"/>
          <w:numId w:val="9"/>
        </w:numPr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u w:color="1F497D"/>
        </w:rPr>
        <w:t>„</w:t>
      </w:r>
      <w:r>
        <w:rPr>
          <w:rStyle w:val="None"/>
          <w:rFonts w:ascii="Arial" w:hAnsi="Arial"/>
          <w:sz w:val="24"/>
          <w:szCs w:val="24"/>
          <w:u w:color="1F497D"/>
        </w:rPr>
        <w:t>Tchibo Gold</w:t>
      </w:r>
      <w:r>
        <w:rPr>
          <w:rStyle w:val="None"/>
          <w:rFonts w:ascii="Arial" w:hAnsi="Arial"/>
          <w:sz w:val="24"/>
          <w:szCs w:val="24"/>
          <w:u w:color="1F497D"/>
        </w:rPr>
        <w:t xml:space="preserve">“ </w:t>
      </w:r>
      <w:proofErr w:type="spellStart"/>
      <w:r>
        <w:rPr>
          <w:rStyle w:val="None"/>
          <w:rFonts w:ascii="Arial" w:hAnsi="Arial"/>
          <w:sz w:val="24"/>
          <w:szCs w:val="24"/>
          <w:u w:color="1F497D"/>
        </w:rPr>
        <w:t>malta</w:t>
      </w:r>
      <w:proofErr w:type="spellEnd"/>
      <w:r>
        <w:rPr>
          <w:rStyle w:val="None"/>
          <w:rFonts w:ascii="Arial" w:hAnsi="Arial"/>
          <w:sz w:val="24"/>
          <w:szCs w:val="24"/>
          <w:u w:color="1F497D"/>
        </w:rPr>
        <w:t xml:space="preserve"> kava 250 g</w:t>
      </w:r>
    </w:p>
    <w:sectPr w:rsidR="00E523AD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7584">
      <w:r>
        <w:separator/>
      </w:r>
    </w:p>
  </w:endnote>
  <w:endnote w:type="continuationSeparator" w:id="0">
    <w:p w:rsidR="00000000" w:rsidRDefault="002B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AD" w:rsidRDefault="00E523A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7584">
      <w:r>
        <w:separator/>
      </w:r>
    </w:p>
  </w:footnote>
  <w:footnote w:type="continuationSeparator" w:id="0">
    <w:p w:rsidR="00000000" w:rsidRDefault="002B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AD" w:rsidRDefault="00E523A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975"/>
    <w:multiLevelType w:val="hybridMultilevel"/>
    <w:tmpl w:val="E9D29A30"/>
    <w:numStyleLink w:val="ImportedStyle2"/>
  </w:abstractNum>
  <w:abstractNum w:abstractNumId="1" w15:restartNumberingAfterBreak="0">
    <w:nsid w:val="157F61AA"/>
    <w:multiLevelType w:val="hybridMultilevel"/>
    <w:tmpl w:val="E9D29A30"/>
    <w:styleLink w:val="ImportedStyle2"/>
    <w:lvl w:ilvl="0" w:tplc="AE068B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ED7B4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C3908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AF6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E1F1E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565DAE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A15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0CFB6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E17CA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8B6EBC"/>
    <w:multiLevelType w:val="hybridMultilevel"/>
    <w:tmpl w:val="42F2A666"/>
    <w:numStyleLink w:val="Bullets"/>
  </w:abstractNum>
  <w:abstractNum w:abstractNumId="3" w15:restartNumberingAfterBreak="0">
    <w:nsid w:val="331970B2"/>
    <w:multiLevelType w:val="hybridMultilevel"/>
    <w:tmpl w:val="402E7248"/>
    <w:styleLink w:val="ImportedStyle10"/>
    <w:lvl w:ilvl="0" w:tplc="C620486E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78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2EE8C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50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7AE7CC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2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36517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294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A1EF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66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0A560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38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0A80D6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10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EAD88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58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64BCC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54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E51819"/>
    <w:multiLevelType w:val="hybridMultilevel"/>
    <w:tmpl w:val="42F2A666"/>
    <w:styleLink w:val="Bullets"/>
    <w:lvl w:ilvl="0" w:tplc="497EF2F2">
      <w:start w:val="1"/>
      <w:numFmt w:val="bullet"/>
      <w:lvlText w:val="•"/>
      <w:lvlJc w:val="left"/>
      <w:pPr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4AE0A">
      <w:start w:val="1"/>
      <w:numFmt w:val="bullet"/>
      <w:lvlText w:val="•"/>
      <w:lvlJc w:val="left"/>
      <w:pPr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85EB2">
      <w:start w:val="1"/>
      <w:numFmt w:val="bullet"/>
      <w:lvlText w:val="•"/>
      <w:lvlJc w:val="left"/>
      <w:pPr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E8376">
      <w:start w:val="1"/>
      <w:numFmt w:val="bullet"/>
      <w:lvlText w:val="•"/>
      <w:lvlJc w:val="left"/>
      <w:pPr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0E120">
      <w:start w:val="1"/>
      <w:numFmt w:val="bullet"/>
      <w:lvlText w:val="•"/>
      <w:lvlJc w:val="left"/>
      <w:pPr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6853A">
      <w:start w:val="1"/>
      <w:numFmt w:val="bullet"/>
      <w:lvlText w:val="•"/>
      <w:lvlJc w:val="left"/>
      <w:pPr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4C8D8">
      <w:start w:val="1"/>
      <w:numFmt w:val="bullet"/>
      <w:lvlText w:val="•"/>
      <w:lvlJc w:val="left"/>
      <w:pPr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225B0">
      <w:start w:val="1"/>
      <w:numFmt w:val="bullet"/>
      <w:lvlText w:val="•"/>
      <w:lvlJc w:val="left"/>
      <w:pPr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69874">
      <w:start w:val="1"/>
      <w:numFmt w:val="bullet"/>
      <w:lvlText w:val="•"/>
      <w:lvlJc w:val="left"/>
      <w:pPr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6801D4"/>
    <w:multiLevelType w:val="multilevel"/>
    <w:tmpl w:val="8AE6065A"/>
    <w:styleLink w:val="ImportedStyle1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EC3489"/>
    <w:multiLevelType w:val="multilevel"/>
    <w:tmpl w:val="8AE6065A"/>
    <w:numStyleLink w:val="ImportedStyle1"/>
  </w:abstractNum>
  <w:abstractNum w:abstractNumId="7" w15:restartNumberingAfterBreak="0">
    <w:nsid w:val="7C6925ED"/>
    <w:multiLevelType w:val="hybridMultilevel"/>
    <w:tmpl w:val="402E7248"/>
    <w:numStyleLink w:val="ImportedStyle10"/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lvl w:ilvl="0" w:tplc="25ACA954">
        <w:start w:val="1"/>
        <w:numFmt w:val="bullet"/>
        <w:lvlText w:val="·"/>
        <w:lvlJc w:val="left"/>
        <w:pPr>
          <w:tabs>
            <w:tab w:val="num" w:pos="720"/>
          </w:tabs>
          <w:ind w:left="7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E511C">
        <w:start w:val="1"/>
        <w:numFmt w:val="bullet"/>
        <w:lvlText w:val="o"/>
        <w:lvlJc w:val="left"/>
        <w:pPr>
          <w:tabs>
            <w:tab w:val="left" w:pos="720"/>
            <w:tab w:val="num" w:pos="1440"/>
          </w:tabs>
          <w:ind w:left="15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A03F34">
        <w:start w:val="1"/>
        <w:numFmt w:val="bullet"/>
        <w:lvlText w:val="▪"/>
        <w:lvlJc w:val="left"/>
        <w:pPr>
          <w:tabs>
            <w:tab w:val="left" w:pos="720"/>
            <w:tab w:val="num" w:pos="2160"/>
          </w:tabs>
          <w:ind w:left="22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30A57E">
        <w:start w:val="1"/>
        <w:numFmt w:val="bullet"/>
        <w:lvlText w:val="·"/>
        <w:lvlJc w:val="left"/>
        <w:pPr>
          <w:tabs>
            <w:tab w:val="left" w:pos="720"/>
            <w:tab w:val="num" w:pos="2880"/>
          </w:tabs>
          <w:ind w:left="29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90C4C0">
        <w:start w:val="1"/>
        <w:numFmt w:val="bullet"/>
        <w:lvlText w:val="o"/>
        <w:lvlJc w:val="left"/>
        <w:pPr>
          <w:tabs>
            <w:tab w:val="left" w:pos="720"/>
            <w:tab w:val="num" w:pos="3600"/>
          </w:tabs>
          <w:ind w:left="36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C10AE">
        <w:start w:val="1"/>
        <w:numFmt w:val="bullet"/>
        <w:lvlText w:val="▪"/>
        <w:lvlJc w:val="left"/>
        <w:pPr>
          <w:tabs>
            <w:tab w:val="left" w:pos="720"/>
            <w:tab w:val="num" w:pos="4320"/>
          </w:tabs>
          <w:ind w:left="43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18EFC8">
        <w:start w:val="1"/>
        <w:numFmt w:val="bullet"/>
        <w:lvlText w:val="·"/>
        <w:lvlJc w:val="left"/>
        <w:pPr>
          <w:tabs>
            <w:tab w:val="left" w:pos="720"/>
            <w:tab w:val="num" w:pos="5040"/>
          </w:tabs>
          <w:ind w:left="510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0C1204">
        <w:start w:val="1"/>
        <w:numFmt w:val="bullet"/>
        <w:lvlText w:val="o"/>
        <w:lvlJc w:val="left"/>
        <w:pPr>
          <w:tabs>
            <w:tab w:val="left" w:pos="720"/>
            <w:tab w:val="num" w:pos="5760"/>
          </w:tabs>
          <w:ind w:left="58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E467A">
        <w:start w:val="1"/>
        <w:numFmt w:val="bullet"/>
        <w:lvlText w:val="▪"/>
        <w:lvlJc w:val="left"/>
        <w:pPr>
          <w:tabs>
            <w:tab w:val="left" w:pos="720"/>
            <w:tab w:val="num" w:pos="6480"/>
          </w:tabs>
          <w:ind w:left="65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e, Evija">
    <w15:presenceInfo w15:providerId="None" w15:userId="Strele, Ev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AD"/>
    <w:rsid w:val="002B7584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6DBF-A40D-4405-96E0-F711C4AE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Segoe UI" w:eastAsia="Segoe UI" w:hAnsi="Segoe UI" w:cs="Segoe U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Segoe UI" w:eastAsia="Segoe UI" w:hAnsi="Segoe UI" w:cs="Segoe UI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chibolo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8" ma:contentTypeDescription="Create a new document." ma:contentTypeScope="" ma:versionID="3a8b4fceb45f0d7e3db435656891ead4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7a0d9488fbd4e5d616886053f3066f3b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14E91-F84B-4B24-8299-FF3A99B58835}"/>
</file>

<file path=customXml/itemProps2.xml><?xml version="1.0" encoding="utf-8"?>
<ds:datastoreItem xmlns:ds="http://schemas.openxmlformats.org/officeDocument/2006/customXml" ds:itemID="{5443D203-7927-4035-9139-3D8985A83FB9}"/>
</file>

<file path=customXml/itemProps3.xml><?xml version="1.0" encoding="utf-8"?>
<ds:datastoreItem xmlns:ds="http://schemas.openxmlformats.org/officeDocument/2006/customXml" ds:itemID="{C7F1DDFC-130F-4921-8AE1-8A5FB006B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8881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Tchibo</Company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Strele, Evija</dc:creator>
  <cp:lastModifiedBy>Strele, Evija</cp:lastModifiedBy>
  <cp:revision>2</cp:revision>
  <dcterms:created xsi:type="dcterms:W3CDTF">2019-03-29T14:27:00Z</dcterms:created>
  <dcterms:modified xsi:type="dcterms:W3CDTF">2019-03-29T14:27:00Z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</Properties>
</file>