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5A35" w14:textId="255A0F00" w:rsidR="00C30138" w:rsidRPr="008530BF" w:rsidRDefault="00AA5E2D" w:rsidP="008530BF">
      <w:pPr>
        <w:jc w:val="center"/>
        <w:rPr>
          <w:b/>
          <w:lang w:val="lt-LT"/>
        </w:rPr>
      </w:pPr>
      <w:r w:rsidRPr="0047387C">
        <w:rPr>
          <w:b/>
          <w:lang w:val="lt-LT"/>
        </w:rPr>
        <w:t>ŽAIDIMO</w:t>
      </w:r>
      <w:r w:rsidR="00A05C0A">
        <w:rPr>
          <w:b/>
          <w:lang w:val="lt-LT"/>
        </w:rPr>
        <w:t xml:space="preserve"> </w:t>
      </w:r>
      <w:r w:rsidR="00A05C0A" w:rsidRPr="0047387C">
        <w:rPr>
          <w:b/>
          <w:lang w:val="lt-LT"/>
        </w:rPr>
        <w:t>„</w:t>
      </w:r>
      <w:r w:rsidR="008435EE">
        <w:rPr>
          <w:b/>
          <w:lang w:val="lt-LT"/>
        </w:rPr>
        <w:t>RINKITĖS LAIMINGAS PUPELES</w:t>
      </w:r>
      <w:r w:rsidR="00F5456E">
        <w:rPr>
          <w:b/>
          <w:lang w:val="lt-LT"/>
        </w:rPr>
        <w:t xml:space="preserve"> IR LAIMĖK</w:t>
      </w:r>
      <w:r w:rsidR="008435EE">
        <w:rPr>
          <w:b/>
          <w:lang w:val="lt-LT"/>
        </w:rPr>
        <w:t>ITE</w:t>
      </w:r>
      <w:r w:rsidR="00A05C0A">
        <w:rPr>
          <w:b/>
          <w:lang w:val="lt-LT"/>
        </w:rPr>
        <w:t>!</w:t>
      </w:r>
      <w:r w:rsidR="00A05C0A" w:rsidRPr="0047387C">
        <w:rPr>
          <w:b/>
          <w:lang w:val="lt-LT"/>
        </w:rPr>
        <w:t>“</w:t>
      </w:r>
    </w:p>
    <w:p w14:paraId="742C5A36" w14:textId="77777777" w:rsidR="00AA5E2D" w:rsidRPr="0047387C" w:rsidRDefault="00AA5E2D" w:rsidP="00C30138">
      <w:pPr>
        <w:jc w:val="center"/>
        <w:rPr>
          <w:b/>
          <w:lang w:val="lt-LT"/>
        </w:rPr>
      </w:pPr>
      <w:r w:rsidRPr="0047387C">
        <w:rPr>
          <w:b/>
          <w:lang w:val="lt-LT"/>
        </w:rPr>
        <w:t>TAISYKLĖS</w:t>
      </w:r>
    </w:p>
    <w:p w14:paraId="742C5A38" w14:textId="77777777" w:rsidR="00826C21" w:rsidRPr="005E388F" w:rsidRDefault="00826C21" w:rsidP="007576E4">
      <w:pPr>
        <w:rPr>
          <w:lang w:val="lt-LT"/>
        </w:rPr>
      </w:pPr>
    </w:p>
    <w:p w14:paraId="742C5A39" w14:textId="77777777" w:rsidR="002871BB" w:rsidRPr="005E388F" w:rsidRDefault="002871BB" w:rsidP="005E388F">
      <w:pPr>
        <w:pStyle w:val="ListParagraph"/>
        <w:numPr>
          <w:ilvl w:val="0"/>
          <w:numId w:val="4"/>
        </w:numPr>
        <w:jc w:val="center"/>
        <w:rPr>
          <w:b/>
          <w:lang w:val="lt-LT"/>
        </w:rPr>
      </w:pPr>
      <w:r w:rsidRPr="005E388F">
        <w:rPr>
          <w:b/>
          <w:lang w:val="lt-LT"/>
        </w:rPr>
        <w:t>Bendrosios taisyklės</w:t>
      </w:r>
    </w:p>
    <w:p w14:paraId="742C5A3B" w14:textId="74092273" w:rsidR="0047387C" w:rsidRPr="0047387C" w:rsidRDefault="00E55491" w:rsidP="005E388F">
      <w:pPr>
        <w:pStyle w:val="ListParagraph"/>
        <w:numPr>
          <w:ilvl w:val="1"/>
          <w:numId w:val="4"/>
        </w:numPr>
        <w:ind w:left="720" w:hanging="720"/>
        <w:jc w:val="both"/>
        <w:rPr>
          <w:lang w:val="lt-LT"/>
        </w:rPr>
      </w:pPr>
      <w:r w:rsidRPr="005D063E">
        <w:rPr>
          <w:lang w:val="lt-LT"/>
        </w:rPr>
        <w:t xml:space="preserve">UAB </w:t>
      </w:r>
      <w:r w:rsidR="00E90A6A" w:rsidRPr="005D063E">
        <w:rPr>
          <w:lang w:val="lt-LT"/>
        </w:rPr>
        <w:t>„</w:t>
      </w:r>
      <w:r w:rsidR="00B03302" w:rsidRPr="005D063E">
        <w:rPr>
          <w:lang w:val="lt-LT"/>
        </w:rPr>
        <w:t xml:space="preserve">Paulig Coffee </w:t>
      </w:r>
      <w:r w:rsidRPr="005D063E">
        <w:rPr>
          <w:lang w:val="lt-LT"/>
        </w:rPr>
        <w:t>Lietuva</w:t>
      </w:r>
      <w:r w:rsidRPr="0047387C">
        <w:rPr>
          <w:lang w:val="lt-LT"/>
        </w:rPr>
        <w:t>“</w:t>
      </w:r>
      <w:r w:rsidR="00884CEA" w:rsidRPr="0047387C">
        <w:rPr>
          <w:lang w:val="lt-LT"/>
        </w:rPr>
        <w:t xml:space="preserve"> </w:t>
      </w:r>
      <w:r w:rsidRPr="0047387C">
        <w:rPr>
          <w:lang w:val="lt-LT"/>
        </w:rPr>
        <w:t>organizuojamas</w:t>
      </w:r>
      <w:r w:rsidR="003F446C">
        <w:rPr>
          <w:lang w:val="lt-LT"/>
        </w:rPr>
        <w:t xml:space="preserve"> ir vykdomas</w:t>
      </w:r>
      <w:r w:rsidRPr="0047387C">
        <w:rPr>
          <w:lang w:val="lt-LT"/>
        </w:rPr>
        <w:t xml:space="preserve"> </w:t>
      </w:r>
      <w:r w:rsidR="00AA5E2D" w:rsidRPr="0047387C">
        <w:rPr>
          <w:lang w:val="lt-LT"/>
        </w:rPr>
        <w:t xml:space="preserve">žaidimas </w:t>
      </w:r>
      <w:r w:rsidR="00AA5E2D" w:rsidRPr="0099166E">
        <w:rPr>
          <w:lang w:val="lt-LT"/>
        </w:rPr>
        <w:t>„</w:t>
      </w:r>
      <w:r w:rsidR="003F446C">
        <w:rPr>
          <w:iCs/>
          <w:lang w:val="lt-LT"/>
        </w:rPr>
        <w:t>Rinkitės laimingas pupeles ir</w:t>
      </w:r>
      <w:r w:rsidR="00F5456E">
        <w:rPr>
          <w:iCs/>
          <w:lang w:val="lt-LT"/>
        </w:rPr>
        <w:t xml:space="preserve"> laimėk</w:t>
      </w:r>
      <w:r w:rsidR="003F446C">
        <w:rPr>
          <w:iCs/>
          <w:lang w:val="lt-LT"/>
        </w:rPr>
        <w:t>ite</w:t>
      </w:r>
      <w:r w:rsidR="00D952DD">
        <w:rPr>
          <w:iCs/>
          <w:lang w:val="lt-LT"/>
        </w:rPr>
        <w:t>!</w:t>
      </w:r>
      <w:r w:rsidR="00AA5E2D" w:rsidRPr="0099166E">
        <w:rPr>
          <w:lang w:val="lt-LT"/>
        </w:rPr>
        <w:t>“</w:t>
      </w:r>
      <w:r w:rsidR="00AA5E2D" w:rsidRPr="0047387C">
        <w:rPr>
          <w:lang w:val="lt-LT"/>
        </w:rPr>
        <w:t xml:space="preserve"> vyksta nuo 20</w:t>
      </w:r>
      <w:r w:rsidR="00096311" w:rsidRPr="0047387C">
        <w:rPr>
          <w:lang w:val="lt-LT"/>
        </w:rPr>
        <w:t>1</w:t>
      </w:r>
      <w:r w:rsidR="00F5456E">
        <w:rPr>
          <w:lang w:val="lt-LT"/>
        </w:rPr>
        <w:t>8</w:t>
      </w:r>
      <w:r w:rsidR="00AA5E2D" w:rsidRPr="0047387C">
        <w:rPr>
          <w:lang w:val="lt-LT"/>
        </w:rPr>
        <w:t xml:space="preserve"> m. </w:t>
      </w:r>
      <w:r w:rsidR="00F97EE4">
        <w:rPr>
          <w:lang w:val="lt-LT"/>
        </w:rPr>
        <w:t>spalio 0</w:t>
      </w:r>
      <w:r w:rsidR="00F97EE4">
        <w:rPr>
          <w:lang w:val="en-US"/>
        </w:rPr>
        <w:t>8</w:t>
      </w:r>
      <w:r w:rsidR="00C30138" w:rsidRPr="0047387C">
        <w:rPr>
          <w:lang w:val="lt-LT"/>
        </w:rPr>
        <w:t xml:space="preserve"> </w:t>
      </w:r>
      <w:r w:rsidR="00AA5E2D" w:rsidRPr="0047387C">
        <w:rPr>
          <w:lang w:val="lt-LT"/>
        </w:rPr>
        <w:t xml:space="preserve">d. iki </w:t>
      </w:r>
      <w:r w:rsidR="00F97EE4">
        <w:rPr>
          <w:lang w:val="lt-LT"/>
        </w:rPr>
        <w:t>lapkričio</w:t>
      </w:r>
      <w:r w:rsidR="004D1DD8" w:rsidRPr="0047387C">
        <w:rPr>
          <w:lang w:val="lt-LT"/>
        </w:rPr>
        <w:t xml:space="preserve"> </w:t>
      </w:r>
      <w:r w:rsidR="00F97EE4">
        <w:rPr>
          <w:lang w:val="lt-LT"/>
        </w:rPr>
        <w:t>04</w:t>
      </w:r>
      <w:r w:rsidR="0043141E">
        <w:rPr>
          <w:lang w:val="lt-LT"/>
        </w:rPr>
        <w:t xml:space="preserve"> </w:t>
      </w:r>
      <w:r w:rsidR="00AA5E2D" w:rsidRPr="0047387C">
        <w:rPr>
          <w:lang w:val="lt-LT"/>
        </w:rPr>
        <w:t xml:space="preserve">d. </w:t>
      </w:r>
      <w:r w:rsidR="00E90A6A" w:rsidRPr="0047387C">
        <w:rPr>
          <w:lang w:val="lt-LT"/>
        </w:rPr>
        <w:t>(imtinai).</w:t>
      </w:r>
    </w:p>
    <w:p w14:paraId="742C5A3D" w14:textId="4EB63241" w:rsidR="0047387C" w:rsidRPr="00E9561E" w:rsidRDefault="00096311" w:rsidP="005E388F">
      <w:pPr>
        <w:pStyle w:val="ListParagraph"/>
        <w:numPr>
          <w:ilvl w:val="1"/>
          <w:numId w:val="4"/>
        </w:numPr>
        <w:ind w:left="720" w:hanging="720"/>
        <w:jc w:val="both"/>
        <w:rPr>
          <w:lang w:val="lt-LT"/>
        </w:rPr>
      </w:pPr>
      <w:r w:rsidRPr="00E9561E">
        <w:rPr>
          <w:lang w:val="lt-LT"/>
        </w:rPr>
        <w:t xml:space="preserve">Norint dalyvauti ir laimėti žaidimo prizus, </w:t>
      </w:r>
      <w:r w:rsidR="008530BF">
        <w:rPr>
          <w:lang w:val="lt-LT"/>
        </w:rPr>
        <w:t>žaidimo</w:t>
      </w:r>
      <w:r w:rsidRPr="00E9561E">
        <w:rPr>
          <w:lang w:val="lt-LT"/>
        </w:rPr>
        <w:t xml:space="preserve"> metu bet kuriame prekybos centre, esančiame Lietuvo</w:t>
      </w:r>
      <w:r w:rsidR="00431BF1" w:rsidRPr="00E9561E">
        <w:rPr>
          <w:lang w:val="lt-LT"/>
        </w:rPr>
        <w:t>s teritorijoje</w:t>
      </w:r>
      <w:r w:rsidRPr="00E9561E">
        <w:rPr>
          <w:lang w:val="lt-LT"/>
        </w:rPr>
        <w:t xml:space="preserve">, </w:t>
      </w:r>
      <w:r w:rsidR="00A9046B" w:rsidRPr="00E9561E">
        <w:rPr>
          <w:lang w:val="lt-LT"/>
        </w:rPr>
        <w:t>reikia pirkti</w:t>
      </w:r>
      <w:r w:rsidR="004F7E7F" w:rsidRPr="00E9561E">
        <w:rPr>
          <w:lang w:val="lt-LT"/>
        </w:rPr>
        <w:t xml:space="preserve"> </w:t>
      </w:r>
      <w:r w:rsidR="00A9046B" w:rsidRPr="00E9561E">
        <w:rPr>
          <w:lang w:val="lt-LT"/>
        </w:rPr>
        <w:t>bet kuri</w:t>
      </w:r>
      <w:r w:rsidR="003F446C">
        <w:rPr>
          <w:lang w:val="lt-LT"/>
        </w:rPr>
        <w:t>as</w:t>
      </w:r>
      <w:r w:rsidR="004D1DD8" w:rsidRPr="00E9561E">
        <w:rPr>
          <w:lang w:val="lt-LT"/>
        </w:rPr>
        <w:t xml:space="preserve"> </w:t>
      </w:r>
      <w:r w:rsidR="00A9046B" w:rsidRPr="00E9561E">
        <w:rPr>
          <w:lang w:val="lt-LT"/>
        </w:rPr>
        <w:t>„</w:t>
      </w:r>
      <w:r w:rsidR="003F446C">
        <w:rPr>
          <w:lang w:val="lt-LT"/>
        </w:rPr>
        <w:t>Paulig Arabica</w:t>
      </w:r>
      <w:r w:rsidR="00A9046B" w:rsidRPr="00E9561E">
        <w:rPr>
          <w:lang w:val="lt-LT"/>
        </w:rPr>
        <w:t xml:space="preserve">“ </w:t>
      </w:r>
      <w:r w:rsidR="003F446C">
        <w:rPr>
          <w:lang w:val="lt-LT"/>
        </w:rPr>
        <w:t>kavos</w:t>
      </w:r>
      <w:r w:rsidR="00D952DD">
        <w:rPr>
          <w:lang w:val="lt-LT"/>
        </w:rPr>
        <w:t xml:space="preserve"> </w:t>
      </w:r>
      <w:r w:rsidR="003F446C">
        <w:rPr>
          <w:lang w:val="lt-LT"/>
        </w:rPr>
        <w:t>pupeles</w:t>
      </w:r>
      <w:r w:rsidR="00A9046B" w:rsidRPr="00E9561E">
        <w:rPr>
          <w:lang w:val="lt-LT"/>
        </w:rPr>
        <w:t xml:space="preserve">, išsaugoti pirkimo čekį ir registruotis </w:t>
      </w:r>
      <w:r w:rsidRPr="00E9561E">
        <w:rPr>
          <w:lang w:val="lt-LT"/>
        </w:rPr>
        <w:t xml:space="preserve">užpildant registracijos formą tinklapyje </w:t>
      </w:r>
      <w:hyperlink r:id="rId8" w:history="1">
        <w:r w:rsidR="000D51D5" w:rsidRPr="00C11AFA">
          <w:rPr>
            <w:rStyle w:val="Hyperlink"/>
            <w:lang w:val="lt-LT"/>
          </w:rPr>
          <w:t>www.paulig.lt</w:t>
        </w:r>
      </w:hyperlink>
      <w:r w:rsidR="00C30138" w:rsidRPr="00E9561E">
        <w:rPr>
          <w:lang w:val="lt-LT"/>
        </w:rPr>
        <w:t>.</w:t>
      </w:r>
    </w:p>
    <w:p w14:paraId="742C5A3E" w14:textId="3D60529F" w:rsidR="0047387C" w:rsidRPr="00E9561E" w:rsidRDefault="00E9561E" w:rsidP="005E388F">
      <w:pPr>
        <w:pStyle w:val="ListParagraph"/>
        <w:numPr>
          <w:ilvl w:val="1"/>
          <w:numId w:val="4"/>
        </w:numPr>
        <w:ind w:left="720" w:hanging="720"/>
        <w:jc w:val="both"/>
        <w:rPr>
          <w:lang w:val="lt-LT"/>
        </w:rPr>
      </w:pPr>
      <w:r w:rsidRPr="00E9561E">
        <w:rPr>
          <w:lang w:val="lt-LT"/>
        </w:rPr>
        <w:t>Apie laimėjimą</w:t>
      </w:r>
      <w:r w:rsidR="00AA5E2D" w:rsidRPr="00E9561E">
        <w:rPr>
          <w:lang w:val="lt-LT"/>
        </w:rPr>
        <w:t xml:space="preserve"> </w:t>
      </w:r>
      <w:r w:rsidR="003F446C">
        <w:rPr>
          <w:lang w:val="lt-LT"/>
        </w:rPr>
        <w:t xml:space="preserve">bus </w:t>
      </w:r>
      <w:r w:rsidR="00AA5E2D" w:rsidRPr="00E9561E">
        <w:rPr>
          <w:lang w:val="lt-LT"/>
        </w:rPr>
        <w:t>praneš</w:t>
      </w:r>
      <w:r w:rsidR="003F446C">
        <w:rPr>
          <w:lang w:val="lt-LT"/>
        </w:rPr>
        <w:t>ta</w:t>
      </w:r>
      <w:r w:rsidR="00AA5E2D" w:rsidRPr="00E9561E">
        <w:rPr>
          <w:lang w:val="lt-LT"/>
        </w:rPr>
        <w:t xml:space="preserve"> </w:t>
      </w:r>
      <w:r w:rsidR="009815C0" w:rsidRPr="00E9561E">
        <w:rPr>
          <w:lang w:val="lt-LT"/>
        </w:rPr>
        <w:t>telefonu</w:t>
      </w:r>
      <w:r w:rsidR="00826C21" w:rsidRPr="00E9561E">
        <w:rPr>
          <w:lang w:val="lt-LT"/>
        </w:rPr>
        <w:t xml:space="preserve"> arba </w:t>
      </w:r>
      <w:r w:rsidR="00B00F73" w:rsidRPr="00E9561E">
        <w:rPr>
          <w:lang w:val="lt-LT"/>
        </w:rPr>
        <w:t xml:space="preserve">elektroniniu paštu, </w:t>
      </w:r>
      <w:r w:rsidR="00E611F7">
        <w:rPr>
          <w:lang w:val="lt-LT"/>
        </w:rPr>
        <w:t xml:space="preserve">žaidimo dalyvių </w:t>
      </w:r>
      <w:r w:rsidR="00B00F73" w:rsidRPr="00E9561E">
        <w:rPr>
          <w:lang w:val="lt-LT"/>
        </w:rPr>
        <w:t>nurodyt</w:t>
      </w:r>
      <w:r w:rsidR="00E611F7">
        <w:rPr>
          <w:lang w:val="lt-LT"/>
        </w:rPr>
        <w:t>ais</w:t>
      </w:r>
      <w:r w:rsidR="00B00F73" w:rsidRPr="00E9561E">
        <w:rPr>
          <w:lang w:val="lt-LT"/>
        </w:rPr>
        <w:t xml:space="preserve"> regist</w:t>
      </w:r>
      <w:r w:rsidR="00EB39AF" w:rsidRPr="00E9561E">
        <w:rPr>
          <w:lang w:val="lt-LT"/>
        </w:rPr>
        <w:t>racijos anketoje</w:t>
      </w:r>
      <w:r w:rsidR="00E93F0B" w:rsidRPr="00E9561E">
        <w:rPr>
          <w:lang w:val="lt-LT"/>
        </w:rPr>
        <w:t xml:space="preserve"> tinklapyje www.paulig</w:t>
      </w:r>
      <w:r w:rsidR="002922E6">
        <w:rPr>
          <w:lang w:val="lt-LT"/>
        </w:rPr>
        <w:t>zaidimas</w:t>
      </w:r>
      <w:r w:rsidR="00E93F0B" w:rsidRPr="00E9561E">
        <w:rPr>
          <w:lang w:val="lt-LT"/>
        </w:rPr>
        <w:t>.lt</w:t>
      </w:r>
      <w:r w:rsidR="00EB39AF" w:rsidRPr="00E9561E">
        <w:rPr>
          <w:lang w:val="lt-LT"/>
        </w:rPr>
        <w:t>.</w:t>
      </w:r>
      <w:r w:rsidR="00B00F73" w:rsidRPr="00E9561E">
        <w:rPr>
          <w:lang w:val="lt-LT"/>
        </w:rPr>
        <w:t xml:space="preserve"> </w:t>
      </w:r>
      <w:r w:rsidR="00431BF1" w:rsidRPr="00E9561E">
        <w:rPr>
          <w:lang w:val="lt-LT"/>
        </w:rPr>
        <w:t>L</w:t>
      </w:r>
      <w:r w:rsidR="00AA5E2D" w:rsidRPr="00E9561E">
        <w:rPr>
          <w:lang w:val="lt-LT"/>
        </w:rPr>
        <w:t xml:space="preserve">aimėtojai </w:t>
      </w:r>
      <w:r w:rsidR="00431BF1" w:rsidRPr="00E9561E">
        <w:rPr>
          <w:lang w:val="lt-LT"/>
        </w:rPr>
        <w:t xml:space="preserve">taip pat </w:t>
      </w:r>
      <w:r w:rsidR="00AA5E2D" w:rsidRPr="00E9561E">
        <w:rPr>
          <w:lang w:val="lt-LT"/>
        </w:rPr>
        <w:t xml:space="preserve">bus skelbiami </w:t>
      </w:r>
      <w:r w:rsidR="00826C21" w:rsidRPr="00E9561E">
        <w:rPr>
          <w:lang w:val="lt-LT"/>
        </w:rPr>
        <w:t>svetainėje</w:t>
      </w:r>
      <w:r w:rsidR="00AA5E2D" w:rsidRPr="00E9561E">
        <w:rPr>
          <w:lang w:val="lt-LT"/>
        </w:rPr>
        <w:t xml:space="preserve"> </w:t>
      </w:r>
      <w:hyperlink r:id="rId9" w:history="1">
        <w:r w:rsidR="000D51D5" w:rsidRPr="00C11AFA">
          <w:rPr>
            <w:rStyle w:val="Hyperlink"/>
            <w:lang w:val="lt-LT"/>
          </w:rPr>
          <w:t>www.paulig.lt</w:t>
        </w:r>
      </w:hyperlink>
      <w:r w:rsidR="00AA5E2D" w:rsidRPr="00E9561E">
        <w:rPr>
          <w:lang w:val="lt-LT"/>
        </w:rPr>
        <w:t>.</w:t>
      </w:r>
    </w:p>
    <w:p w14:paraId="742C5A3F" w14:textId="77777777" w:rsidR="0047387C" w:rsidRPr="00E9561E" w:rsidRDefault="00EB39AF" w:rsidP="005E388F">
      <w:pPr>
        <w:pStyle w:val="ListParagraph"/>
        <w:numPr>
          <w:ilvl w:val="1"/>
          <w:numId w:val="4"/>
        </w:numPr>
        <w:ind w:left="720" w:hanging="720"/>
        <w:jc w:val="both"/>
        <w:rPr>
          <w:lang w:val="lt-LT"/>
        </w:rPr>
      </w:pPr>
      <w:r w:rsidRPr="00E9561E">
        <w:rPr>
          <w:lang w:val="lt-LT"/>
        </w:rPr>
        <w:t>Žaidime užregistruotą p</w:t>
      </w:r>
      <w:r w:rsidR="00AA5E2D" w:rsidRPr="00E9561E">
        <w:rPr>
          <w:lang w:val="lt-LT"/>
        </w:rPr>
        <w:t xml:space="preserve">irkimo čekį būtina saugoti iki žaidimo pabaigos ir </w:t>
      </w:r>
      <w:r w:rsidR="00815BFA" w:rsidRPr="00E9561E">
        <w:rPr>
          <w:lang w:val="lt-LT"/>
        </w:rPr>
        <w:t xml:space="preserve">privaloma </w:t>
      </w:r>
      <w:r w:rsidR="00AA5E2D" w:rsidRPr="00E9561E">
        <w:rPr>
          <w:lang w:val="lt-LT"/>
        </w:rPr>
        <w:t>pateikti atsiimant prizus.</w:t>
      </w:r>
      <w:r w:rsidR="00826C21" w:rsidRPr="00E9561E">
        <w:rPr>
          <w:lang w:val="lt-LT"/>
        </w:rPr>
        <w:t xml:space="preserve"> </w:t>
      </w:r>
    </w:p>
    <w:p w14:paraId="742C5A40" w14:textId="77777777" w:rsidR="0047387C" w:rsidRPr="00E9561E" w:rsidRDefault="005A14D7" w:rsidP="005E388F">
      <w:pPr>
        <w:pStyle w:val="ListParagraph"/>
        <w:numPr>
          <w:ilvl w:val="1"/>
          <w:numId w:val="4"/>
        </w:numPr>
        <w:ind w:left="720" w:hanging="720"/>
        <w:jc w:val="both"/>
        <w:rPr>
          <w:lang w:val="lt-LT"/>
        </w:rPr>
      </w:pPr>
      <w:r w:rsidRPr="00E9561E">
        <w:rPr>
          <w:lang w:val="lt-LT"/>
        </w:rPr>
        <w:t>Čekyje būtinai turi būti nurodytas pirktos kavos pavadinimas ir data. Tik toks čekis dalyvauja žaidime.</w:t>
      </w:r>
    </w:p>
    <w:p w14:paraId="41DCFD40" w14:textId="2E059D6A" w:rsidR="00EE0026" w:rsidRDefault="00AA5E2D" w:rsidP="00EE0026">
      <w:pPr>
        <w:pStyle w:val="ListParagraph"/>
        <w:numPr>
          <w:ilvl w:val="1"/>
          <w:numId w:val="4"/>
        </w:numPr>
        <w:ind w:left="720" w:hanging="720"/>
        <w:jc w:val="both"/>
        <w:rPr>
          <w:lang w:val="lt-LT"/>
        </w:rPr>
      </w:pPr>
      <w:r w:rsidRPr="00E9561E">
        <w:rPr>
          <w:lang w:val="lt-LT"/>
        </w:rPr>
        <w:t>Informacija apie žaidimą skelbiama interneto svetainėje</w:t>
      </w:r>
      <w:r w:rsidR="00B00F73" w:rsidRPr="00E9561E">
        <w:rPr>
          <w:lang w:val="lt-LT"/>
        </w:rPr>
        <w:t xml:space="preserve"> www.paulig</w:t>
      </w:r>
      <w:r w:rsidR="002922E6">
        <w:rPr>
          <w:lang w:val="lt-LT"/>
        </w:rPr>
        <w:t>zaidimas</w:t>
      </w:r>
      <w:r w:rsidR="00B00F73" w:rsidRPr="00E9561E">
        <w:rPr>
          <w:lang w:val="lt-LT"/>
        </w:rPr>
        <w:t>.lt</w:t>
      </w:r>
      <w:r w:rsidR="00E93F0B" w:rsidRPr="00E9561E">
        <w:rPr>
          <w:lang w:val="lt-LT"/>
        </w:rPr>
        <w:t xml:space="preserve"> </w:t>
      </w:r>
      <w:r w:rsidR="00E93F0B" w:rsidRPr="0047387C">
        <w:rPr>
          <w:lang w:val="lt-LT"/>
        </w:rPr>
        <w:t xml:space="preserve">ir </w:t>
      </w:r>
      <w:r w:rsidRPr="0047387C">
        <w:rPr>
          <w:lang w:val="lt-LT"/>
        </w:rPr>
        <w:t xml:space="preserve">teikiama </w:t>
      </w:r>
      <w:r w:rsidR="005D1AED" w:rsidRPr="0047387C">
        <w:rPr>
          <w:color w:val="000000" w:themeColor="text1"/>
          <w:lang w:val="lt-LT"/>
        </w:rPr>
        <w:t xml:space="preserve">elektroniniu paštu </w:t>
      </w:r>
      <w:hyperlink r:id="rId10" w:history="1">
        <w:r w:rsidR="008034A7" w:rsidRPr="00C11AFA">
          <w:rPr>
            <w:rStyle w:val="Hyperlink"/>
            <w:lang w:val="lt-LT"/>
          </w:rPr>
          <w:t>info.lt@paulig.com</w:t>
        </w:r>
      </w:hyperlink>
      <w:r w:rsidR="00B675B3" w:rsidRPr="0047387C">
        <w:rPr>
          <w:lang w:val="lt-LT"/>
        </w:rPr>
        <w:t>.</w:t>
      </w:r>
      <w:bookmarkStart w:id="0" w:name="_Hlk526260333"/>
    </w:p>
    <w:p w14:paraId="2D6F0F20" w14:textId="55EC494E" w:rsidR="008034A7" w:rsidRPr="004F1C52" w:rsidRDefault="008034A7" w:rsidP="00EE0026">
      <w:pPr>
        <w:pStyle w:val="ListParagraph"/>
        <w:numPr>
          <w:ilvl w:val="1"/>
          <w:numId w:val="4"/>
        </w:numPr>
        <w:ind w:left="720" w:hanging="720"/>
        <w:jc w:val="both"/>
        <w:rPr>
          <w:lang w:val="lt-LT"/>
        </w:rPr>
      </w:pPr>
      <w:r w:rsidRPr="004F1C52">
        <w:rPr>
          <w:lang w:val="lt-LT"/>
        </w:rPr>
        <w:t xml:space="preserve">Registruodamiesi ir dalyvaudami žaidime dalyviai sutinka, kad žaidimo organizatoriai tvarkytų ir naudotų </w:t>
      </w:r>
      <w:r w:rsidR="00D1742C" w:rsidRPr="004F1C52">
        <w:rPr>
          <w:lang w:val="lt-LT"/>
        </w:rPr>
        <w:t xml:space="preserve">registracijos anketoje pateiktus jų </w:t>
      </w:r>
      <w:r w:rsidRPr="004F1C52">
        <w:rPr>
          <w:lang w:val="lt-LT"/>
        </w:rPr>
        <w:t xml:space="preserve">asmens duomenis, taip pat </w:t>
      </w:r>
      <w:r w:rsidR="00D1742C" w:rsidRPr="004F1C52">
        <w:rPr>
          <w:lang w:val="lt-LT"/>
        </w:rPr>
        <w:t xml:space="preserve">perduotų </w:t>
      </w:r>
      <w:r w:rsidRPr="004F1C52">
        <w:rPr>
          <w:lang w:val="lt-LT"/>
        </w:rPr>
        <w:t xml:space="preserve">juos tretiesiems asmenims, atliekantiems </w:t>
      </w:r>
      <w:r w:rsidR="00D1742C" w:rsidRPr="004F1C52">
        <w:rPr>
          <w:lang w:val="lt-LT"/>
        </w:rPr>
        <w:t>organizatorių pavestus veiksmus, reikalingus žaidimo įgyvendinimui</w:t>
      </w:r>
      <w:r w:rsidRPr="004F1C52">
        <w:rPr>
          <w:lang w:val="lt-LT"/>
        </w:rPr>
        <w:t>. Asmens duomenys naudojami tik dalyvavimo žaidime tikslais ir saugomi tris mėnesius po žaidimo pabaigos. Pasibaigus numatytam terminui asmens duomenys bus sunaikinti. Daugiau apie „Paulig“ privatumo politiką galite sužinoti čia</w:t>
      </w:r>
      <w:r w:rsidR="00EE0026" w:rsidRPr="004F1C52">
        <w:rPr>
          <w:lang w:val="lt-LT"/>
        </w:rPr>
        <w:t xml:space="preserve"> </w:t>
      </w:r>
      <w:hyperlink r:id="rId11" w:history="1">
        <w:r w:rsidR="00EE0026" w:rsidRPr="004F1C52">
          <w:rPr>
            <w:rStyle w:val="Hyperlink"/>
            <w:lang w:val="lt-LT"/>
          </w:rPr>
          <w:t>https://www.pauliggroup.com/privatumo-politika</w:t>
        </w:r>
      </w:hyperlink>
      <w:r w:rsidR="00EE0026" w:rsidRPr="004F1C52">
        <w:rPr>
          <w:lang w:val="lt-LT"/>
        </w:rPr>
        <w:t>.</w:t>
      </w:r>
    </w:p>
    <w:bookmarkEnd w:id="0"/>
    <w:p w14:paraId="742C5A42" w14:textId="77777777" w:rsidR="00E55491" w:rsidRPr="0047387C" w:rsidRDefault="00E55491" w:rsidP="005E388F">
      <w:pPr>
        <w:jc w:val="both"/>
        <w:rPr>
          <w:b/>
          <w:lang w:val="lt-LT"/>
        </w:rPr>
      </w:pPr>
    </w:p>
    <w:p w14:paraId="742C5A43" w14:textId="77777777" w:rsidR="00AA5E2D" w:rsidRPr="005E388F" w:rsidRDefault="00AA5E2D" w:rsidP="005E388F">
      <w:pPr>
        <w:pStyle w:val="ListParagraph"/>
        <w:numPr>
          <w:ilvl w:val="0"/>
          <w:numId w:val="4"/>
        </w:numPr>
        <w:jc w:val="center"/>
        <w:rPr>
          <w:b/>
          <w:lang w:val="lt-LT"/>
        </w:rPr>
      </w:pPr>
      <w:r w:rsidRPr="005E388F">
        <w:rPr>
          <w:b/>
          <w:lang w:val="lt-LT"/>
        </w:rPr>
        <w:t>Žaidimo prizai</w:t>
      </w:r>
    </w:p>
    <w:p w14:paraId="742C5A44" w14:textId="77777777" w:rsidR="0047387C" w:rsidRPr="0047387C" w:rsidRDefault="00AA5E2D" w:rsidP="005E388F">
      <w:pPr>
        <w:pStyle w:val="ListParagraph"/>
        <w:numPr>
          <w:ilvl w:val="1"/>
          <w:numId w:val="4"/>
        </w:numPr>
        <w:ind w:left="720" w:hanging="720"/>
        <w:jc w:val="both"/>
        <w:rPr>
          <w:lang w:val="lt-LT"/>
        </w:rPr>
      </w:pPr>
      <w:r w:rsidRPr="005E388F">
        <w:rPr>
          <w:lang w:val="lt-LT"/>
        </w:rPr>
        <w:t>Prizai:</w:t>
      </w:r>
    </w:p>
    <w:p w14:paraId="742C5A45" w14:textId="77777777" w:rsidR="0047387C" w:rsidRPr="00735276" w:rsidRDefault="00DE5791" w:rsidP="005E388F">
      <w:pPr>
        <w:pStyle w:val="ListParagraph"/>
        <w:numPr>
          <w:ilvl w:val="0"/>
          <w:numId w:val="17"/>
        </w:numPr>
        <w:jc w:val="both"/>
        <w:rPr>
          <w:color w:val="000000" w:themeColor="text1"/>
        </w:rPr>
      </w:pPr>
      <w:r>
        <w:t xml:space="preserve">vienas </w:t>
      </w:r>
      <w:r w:rsidR="00F662D4">
        <w:t>a</w:t>
      </w:r>
      <w:r w:rsidR="00F5456E">
        <w:t xml:space="preserve">utomatinis kavos aparatas </w:t>
      </w:r>
      <w:r w:rsidR="00F5456E" w:rsidRPr="00FB4691">
        <w:rPr>
          <w:b/>
        </w:rPr>
        <w:t>JURA A7 Piano</w:t>
      </w:r>
      <w:r w:rsidR="008530BF">
        <w:t>;</w:t>
      </w:r>
    </w:p>
    <w:p w14:paraId="742C5A46" w14:textId="17BEF393" w:rsidR="00735276" w:rsidRPr="005E388F" w:rsidRDefault="003F446C" w:rsidP="005E388F">
      <w:pPr>
        <w:pStyle w:val="ListParagraph"/>
        <w:numPr>
          <w:ilvl w:val="0"/>
          <w:numId w:val="17"/>
        </w:numPr>
        <w:jc w:val="both"/>
        <w:rPr>
          <w:color w:val="000000" w:themeColor="text1"/>
        </w:rPr>
      </w:pPr>
      <w:r>
        <w:rPr>
          <w:color w:val="000000" w:themeColor="text1"/>
          <w:lang w:val="en-US"/>
        </w:rPr>
        <w:t>5</w:t>
      </w:r>
      <w:r w:rsidR="00F5456E">
        <w:rPr>
          <w:color w:val="000000" w:themeColor="text1"/>
        </w:rPr>
        <w:t xml:space="preserve">0 vnt. </w:t>
      </w:r>
      <w:r w:rsidRPr="00FB4691">
        <w:rPr>
          <w:b/>
          <w:color w:val="000000" w:themeColor="text1"/>
        </w:rPr>
        <w:t>BOSCH</w:t>
      </w:r>
      <w:r>
        <w:rPr>
          <w:color w:val="000000" w:themeColor="text1"/>
        </w:rPr>
        <w:t xml:space="preserve"> kavamalių</w:t>
      </w:r>
      <w:r w:rsidR="008530BF">
        <w:rPr>
          <w:lang w:val="lt-LT"/>
        </w:rPr>
        <w:t>.</w:t>
      </w:r>
    </w:p>
    <w:p w14:paraId="742C5A47" w14:textId="77777777" w:rsidR="0047387C" w:rsidRPr="0043141E" w:rsidRDefault="008C3AA8" w:rsidP="005E388F">
      <w:pPr>
        <w:pStyle w:val="ListParagraph"/>
        <w:numPr>
          <w:ilvl w:val="1"/>
          <w:numId w:val="4"/>
        </w:numPr>
        <w:ind w:left="720" w:hanging="720"/>
        <w:jc w:val="both"/>
      </w:pPr>
      <w:r>
        <w:rPr>
          <w:lang w:val="lt-LT"/>
        </w:rPr>
        <w:t>P</w:t>
      </w:r>
      <w:r w:rsidR="00507586" w:rsidRPr="0043141E">
        <w:rPr>
          <w:lang w:val="lt-LT"/>
        </w:rPr>
        <w:t>rizų</w:t>
      </w:r>
      <w:r w:rsidR="006F16F2" w:rsidRPr="0043141E">
        <w:rPr>
          <w:lang w:val="lt-LT"/>
        </w:rPr>
        <w:t xml:space="preserve"> įteikimas laimėtojui įforminamas priz</w:t>
      </w:r>
      <w:r w:rsidR="00784F0A" w:rsidRPr="0043141E">
        <w:rPr>
          <w:lang w:val="lt-LT"/>
        </w:rPr>
        <w:t>o</w:t>
      </w:r>
      <w:r w:rsidR="006F16F2" w:rsidRPr="0043141E">
        <w:rPr>
          <w:lang w:val="lt-LT"/>
        </w:rPr>
        <w:t xml:space="preserve"> įteikimo </w:t>
      </w:r>
      <w:r w:rsidR="0043141E">
        <w:rPr>
          <w:lang w:val="lt-LT"/>
        </w:rPr>
        <w:t>aktu</w:t>
      </w:r>
      <w:r w:rsidR="006F16F2" w:rsidRPr="0043141E">
        <w:rPr>
          <w:lang w:val="lt-LT"/>
        </w:rPr>
        <w:t xml:space="preserve">. </w:t>
      </w:r>
    </w:p>
    <w:p w14:paraId="742C5A48" w14:textId="77777777" w:rsidR="0047387C" w:rsidRPr="0047387C" w:rsidRDefault="008075E8" w:rsidP="005E388F">
      <w:pPr>
        <w:pStyle w:val="ListParagraph"/>
        <w:numPr>
          <w:ilvl w:val="1"/>
          <w:numId w:val="4"/>
        </w:numPr>
        <w:ind w:left="720" w:hanging="720"/>
        <w:jc w:val="both"/>
        <w:rPr>
          <w:lang w:val="lt-LT"/>
        </w:rPr>
      </w:pPr>
      <w:r w:rsidRPr="0047387C">
        <w:rPr>
          <w:lang w:val="lt-LT"/>
        </w:rPr>
        <w:t>Prizai į piniginį ekvivalentą nekeičiami.</w:t>
      </w:r>
    </w:p>
    <w:p w14:paraId="742C5A49" w14:textId="77777777" w:rsidR="0047387C" w:rsidRPr="0047387C" w:rsidRDefault="00AA5E2D" w:rsidP="005E388F">
      <w:pPr>
        <w:pStyle w:val="ListParagraph"/>
        <w:numPr>
          <w:ilvl w:val="1"/>
          <w:numId w:val="4"/>
        </w:numPr>
        <w:ind w:left="720" w:hanging="720"/>
        <w:jc w:val="both"/>
        <w:rPr>
          <w:lang w:val="lt-LT"/>
        </w:rPr>
      </w:pPr>
      <w:r w:rsidRPr="0047387C">
        <w:rPr>
          <w:lang w:val="lt-LT"/>
        </w:rPr>
        <w:t xml:space="preserve">Žaidimo organizatoriai pasilieka teisę pakeisti bet kurį prizą į kitą analogišką ne mažesnės vertės prizą. </w:t>
      </w:r>
    </w:p>
    <w:p w14:paraId="742C5A4B" w14:textId="15D231E6" w:rsidR="00F12604" w:rsidRDefault="00F12604" w:rsidP="005E388F">
      <w:pPr>
        <w:jc w:val="both"/>
        <w:rPr>
          <w:lang w:val="lt-LT"/>
        </w:rPr>
      </w:pPr>
    </w:p>
    <w:p w14:paraId="742C5A4C" w14:textId="77777777" w:rsidR="00AA5E2D" w:rsidRPr="005E388F" w:rsidRDefault="00AA5E2D" w:rsidP="005E388F">
      <w:pPr>
        <w:pStyle w:val="ListParagraph"/>
        <w:numPr>
          <w:ilvl w:val="0"/>
          <w:numId w:val="4"/>
        </w:numPr>
        <w:jc w:val="center"/>
        <w:rPr>
          <w:b/>
          <w:lang w:val="lt-LT"/>
        </w:rPr>
      </w:pPr>
      <w:r w:rsidRPr="005E388F">
        <w:rPr>
          <w:b/>
          <w:lang w:val="lt-LT"/>
        </w:rPr>
        <w:t>Žaidimo eiga</w:t>
      </w:r>
    </w:p>
    <w:p w14:paraId="742C5A4E" w14:textId="43D12569" w:rsidR="0047387C" w:rsidRPr="0047387C" w:rsidRDefault="003E0527"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sidRPr="0047387C">
        <w:rPr>
          <w:rStyle w:val="naujienostekstas1"/>
          <w:rFonts w:ascii="Times New Roman" w:hAnsi="Times New Roman" w:cs="Times New Roman"/>
          <w:sz w:val="24"/>
          <w:szCs w:val="24"/>
          <w:lang w:val="lt-LT"/>
        </w:rPr>
        <w:t xml:space="preserve">Visi pirkėjai, teisingai užsiregistravę tinklapyje </w:t>
      </w:r>
      <w:hyperlink r:id="rId12" w:history="1">
        <w:r w:rsidR="000D51D5" w:rsidRPr="00C11AFA">
          <w:rPr>
            <w:rStyle w:val="Hyperlink"/>
            <w:lang w:val="lt-LT"/>
          </w:rPr>
          <w:t>www.paulig.lt</w:t>
        </w:r>
      </w:hyperlink>
      <w:r w:rsidRPr="00E9561E">
        <w:rPr>
          <w:rStyle w:val="naujienostekstas1"/>
          <w:rFonts w:ascii="Times New Roman" w:hAnsi="Times New Roman" w:cs="Times New Roman"/>
          <w:sz w:val="24"/>
          <w:szCs w:val="24"/>
          <w:lang w:val="lt-LT"/>
        </w:rPr>
        <w:t>,</w:t>
      </w:r>
      <w:r w:rsidRPr="0047387C">
        <w:rPr>
          <w:rStyle w:val="naujienostekstas1"/>
          <w:rFonts w:ascii="Times New Roman" w:hAnsi="Times New Roman" w:cs="Times New Roman"/>
          <w:sz w:val="24"/>
          <w:szCs w:val="24"/>
          <w:lang w:val="lt-LT"/>
        </w:rPr>
        <w:t xml:space="preserve"> turi galimybę laimėti žaidimo prizus: </w:t>
      </w:r>
      <w:r w:rsidR="00FB4691" w:rsidRPr="00FB4691">
        <w:rPr>
          <w:b/>
        </w:rPr>
        <w:t xml:space="preserve">JURA A7 Piano </w:t>
      </w:r>
      <w:r w:rsidR="00D351D0">
        <w:t xml:space="preserve">automatinį kavos aparatą arba vieną iš </w:t>
      </w:r>
      <w:r w:rsidR="00FB4691">
        <w:t>5</w:t>
      </w:r>
      <w:r w:rsidR="00D351D0">
        <w:t xml:space="preserve">0 </w:t>
      </w:r>
      <w:r w:rsidR="00FB4691" w:rsidRPr="00FB4691">
        <w:rPr>
          <w:b/>
        </w:rPr>
        <w:t>BOSCH</w:t>
      </w:r>
      <w:r w:rsidR="00FB4691">
        <w:t xml:space="preserve"> kavama</w:t>
      </w:r>
      <w:r w:rsidR="00D351D0">
        <w:t>lių</w:t>
      </w:r>
      <w:r w:rsidR="00735276">
        <w:rPr>
          <w:lang w:val="lt-LT"/>
        </w:rPr>
        <w:t>.</w:t>
      </w:r>
    </w:p>
    <w:p w14:paraId="742C5A4F" w14:textId="2C2C4277" w:rsidR="0047387C" w:rsidRPr="0047387C" w:rsidRDefault="003E0527"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sidRPr="005E388F">
        <w:rPr>
          <w:rStyle w:val="naujienostekstas1"/>
          <w:rFonts w:ascii="Times New Roman" w:hAnsi="Times New Roman" w:cs="Times New Roman"/>
          <w:sz w:val="24"/>
          <w:szCs w:val="24"/>
          <w:lang w:val="lt-LT"/>
        </w:rPr>
        <w:t>Registracija</w:t>
      </w:r>
      <w:r w:rsidR="00AC7829" w:rsidRPr="005E388F">
        <w:rPr>
          <w:rStyle w:val="naujienostekstas1"/>
          <w:rFonts w:ascii="Times New Roman" w:hAnsi="Times New Roman" w:cs="Times New Roman"/>
          <w:sz w:val="24"/>
          <w:szCs w:val="24"/>
          <w:lang w:val="lt-LT"/>
        </w:rPr>
        <w:t>i</w:t>
      </w:r>
      <w:r w:rsidRPr="005E388F">
        <w:rPr>
          <w:rStyle w:val="naujienostekstas1"/>
          <w:rFonts w:ascii="Times New Roman" w:hAnsi="Times New Roman" w:cs="Times New Roman"/>
          <w:sz w:val="24"/>
          <w:szCs w:val="24"/>
          <w:lang w:val="lt-LT"/>
        </w:rPr>
        <w:t xml:space="preserve"> tinklapyje </w:t>
      </w:r>
      <w:hyperlink r:id="rId13" w:history="1">
        <w:r w:rsidR="000D51D5" w:rsidRPr="00C11AFA">
          <w:rPr>
            <w:rStyle w:val="Hyperlink"/>
            <w:lang w:val="lt-LT"/>
          </w:rPr>
          <w:t>www.paulig.lt</w:t>
        </w:r>
      </w:hyperlink>
      <w:r w:rsidR="00E3311B" w:rsidRPr="005E388F">
        <w:rPr>
          <w:rStyle w:val="naujienostekstas1"/>
          <w:rFonts w:ascii="Times New Roman" w:hAnsi="Times New Roman" w:cs="Times New Roman"/>
          <w:sz w:val="24"/>
          <w:szCs w:val="24"/>
          <w:lang w:val="lt-LT"/>
        </w:rPr>
        <w:t xml:space="preserve">. </w:t>
      </w:r>
      <w:r w:rsidR="00802266" w:rsidRPr="005E388F">
        <w:rPr>
          <w:rStyle w:val="naujienostekstas1"/>
          <w:rFonts w:ascii="Times New Roman" w:hAnsi="Times New Roman" w:cs="Times New Roman"/>
          <w:sz w:val="24"/>
          <w:szCs w:val="24"/>
          <w:lang w:val="lt-LT"/>
        </w:rPr>
        <w:t>r</w:t>
      </w:r>
      <w:r w:rsidRPr="005E388F">
        <w:rPr>
          <w:rStyle w:val="naujienostekstas1"/>
          <w:rFonts w:ascii="Times New Roman" w:hAnsi="Times New Roman" w:cs="Times New Roman"/>
          <w:sz w:val="24"/>
          <w:szCs w:val="24"/>
          <w:lang w:val="lt-LT"/>
        </w:rPr>
        <w:t>eikia užpildyti</w:t>
      </w:r>
      <w:r w:rsidRPr="005E388F">
        <w:rPr>
          <w:rStyle w:val="naujienostekstas1"/>
          <w:rFonts w:ascii="Times New Roman" w:hAnsi="Times New Roman" w:cs="Times New Roman"/>
          <w:color w:val="FF0000"/>
          <w:sz w:val="24"/>
          <w:szCs w:val="24"/>
          <w:lang w:val="lt-LT"/>
        </w:rPr>
        <w:t xml:space="preserve"> </w:t>
      </w:r>
      <w:r w:rsidRPr="005E388F">
        <w:rPr>
          <w:rStyle w:val="naujienostekstas1"/>
          <w:rFonts w:ascii="Times New Roman" w:hAnsi="Times New Roman" w:cs="Times New Roman"/>
          <w:sz w:val="24"/>
          <w:szCs w:val="24"/>
          <w:lang w:val="lt-LT"/>
        </w:rPr>
        <w:t>anketą, esančią tinklapyje. Teisingai užpildžius anketą ekrane pasirodo</w:t>
      </w:r>
      <w:r w:rsidRPr="0047387C">
        <w:rPr>
          <w:rStyle w:val="naujienostekstas1"/>
          <w:rFonts w:ascii="Times New Roman" w:hAnsi="Times New Roman" w:cs="Times New Roman"/>
          <w:sz w:val="24"/>
          <w:szCs w:val="24"/>
          <w:lang w:val="lt-LT"/>
        </w:rPr>
        <w:t xml:space="preserve"> sėkmingą registraciją patvirtinantis pranešimas.</w:t>
      </w:r>
    </w:p>
    <w:p w14:paraId="742C5A50" w14:textId="429808B3" w:rsidR="0047387C" w:rsidRPr="0047387C" w:rsidRDefault="007F7F97"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sidRPr="0047387C">
        <w:rPr>
          <w:rStyle w:val="naujienostekstas1"/>
          <w:rFonts w:ascii="Times New Roman" w:hAnsi="Times New Roman" w:cs="Times New Roman"/>
          <w:sz w:val="24"/>
          <w:szCs w:val="24"/>
          <w:lang w:val="lt-LT"/>
        </w:rPr>
        <w:t>R</w:t>
      </w:r>
      <w:r w:rsidR="003E0527" w:rsidRPr="0047387C">
        <w:rPr>
          <w:rStyle w:val="naujienostekstas1"/>
          <w:rFonts w:ascii="Times New Roman" w:hAnsi="Times New Roman" w:cs="Times New Roman"/>
          <w:sz w:val="24"/>
          <w:szCs w:val="24"/>
          <w:lang w:val="lt-LT"/>
        </w:rPr>
        <w:t xml:space="preserve">egistruotis </w:t>
      </w:r>
      <w:r w:rsidRPr="0047387C">
        <w:rPr>
          <w:rStyle w:val="naujienostekstas1"/>
          <w:rFonts w:ascii="Times New Roman" w:hAnsi="Times New Roman" w:cs="Times New Roman"/>
          <w:sz w:val="24"/>
          <w:szCs w:val="24"/>
          <w:lang w:val="lt-LT"/>
        </w:rPr>
        <w:t xml:space="preserve">žaidimui </w:t>
      </w:r>
      <w:r w:rsidR="003E0527" w:rsidRPr="0047387C">
        <w:rPr>
          <w:rStyle w:val="naujienostekstas1"/>
          <w:rFonts w:ascii="Times New Roman" w:hAnsi="Times New Roman" w:cs="Times New Roman"/>
          <w:sz w:val="24"/>
          <w:szCs w:val="24"/>
          <w:lang w:val="lt-LT"/>
        </w:rPr>
        <w:t xml:space="preserve">galima </w:t>
      </w:r>
      <w:bookmarkStart w:id="1" w:name="_GoBack"/>
      <w:bookmarkEnd w:id="1"/>
      <w:r w:rsidR="003E0527" w:rsidRPr="0047387C">
        <w:rPr>
          <w:rStyle w:val="naujienostekstas1"/>
          <w:rFonts w:ascii="Times New Roman" w:hAnsi="Times New Roman" w:cs="Times New Roman"/>
          <w:sz w:val="24"/>
          <w:szCs w:val="24"/>
          <w:lang w:val="lt-LT"/>
        </w:rPr>
        <w:t xml:space="preserve">nuo </w:t>
      </w:r>
      <w:r w:rsidR="004F7E7F" w:rsidRPr="0047387C">
        <w:rPr>
          <w:lang w:val="lt-LT"/>
        </w:rPr>
        <w:t>201</w:t>
      </w:r>
      <w:r w:rsidR="00D351D0">
        <w:rPr>
          <w:lang w:val="lt-LT"/>
        </w:rPr>
        <w:t>8</w:t>
      </w:r>
      <w:r w:rsidR="004F7E7F" w:rsidRPr="0047387C">
        <w:rPr>
          <w:lang w:val="lt-LT"/>
        </w:rPr>
        <w:t xml:space="preserve"> m. </w:t>
      </w:r>
      <w:r w:rsidR="00FB4691">
        <w:rPr>
          <w:lang w:val="lt-LT"/>
        </w:rPr>
        <w:t>spal</w:t>
      </w:r>
      <w:r w:rsidR="00735276">
        <w:rPr>
          <w:lang w:val="lt-LT"/>
        </w:rPr>
        <w:t>io</w:t>
      </w:r>
      <w:r w:rsidR="00AC7829" w:rsidRPr="0047387C">
        <w:rPr>
          <w:lang w:val="lt-LT"/>
        </w:rPr>
        <w:t xml:space="preserve"> </w:t>
      </w:r>
      <w:r w:rsidR="00FB4691">
        <w:rPr>
          <w:lang w:val="en-US"/>
        </w:rPr>
        <w:t>08</w:t>
      </w:r>
      <w:r w:rsidR="00AC7829" w:rsidRPr="0047387C">
        <w:rPr>
          <w:lang w:val="lt-LT"/>
        </w:rPr>
        <w:t xml:space="preserve"> </w:t>
      </w:r>
      <w:r w:rsidR="004F7E7F" w:rsidRPr="0047387C">
        <w:rPr>
          <w:lang w:val="lt-LT"/>
        </w:rPr>
        <w:t>d. iki 201</w:t>
      </w:r>
      <w:r w:rsidR="00D351D0">
        <w:rPr>
          <w:lang w:val="lt-LT"/>
        </w:rPr>
        <w:t>8</w:t>
      </w:r>
      <w:r w:rsidR="004F7E7F" w:rsidRPr="0047387C">
        <w:rPr>
          <w:lang w:val="lt-LT"/>
        </w:rPr>
        <w:t xml:space="preserve"> m. </w:t>
      </w:r>
      <w:r w:rsidR="00FB4691">
        <w:rPr>
          <w:lang w:val="lt-LT"/>
        </w:rPr>
        <w:t>lapkričio</w:t>
      </w:r>
      <w:r w:rsidR="00AC7829">
        <w:rPr>
          <w:lang w:val="lt-LT"/>
        </w:rPr>
        <w:t xml:space="preserve"> </w:t>
      </w:r>
      <w:r w:rsidR="00FB4691">
        <w:rPr>
          <w:lang w:val="lt-LT"/>
        </w:rPr>
        <w:t>0</w:t>
      </w:r>
      <w:r w:rsidR="00FB4691">
        <w:rPr>
          <w:lang w:val="en-US"/>
        </w:rPr>
        <w:t>4</w:t>
      </w:r>
      <w:r w:rsidR="00AC7829" w:rsidRPr="0047387C">
        <w:rPr>
          <w:lang w:val="lt-LT"/>
        </w:rPr>
        <w:t xml:space="preserve"> </w:t>
      </w:r>
      <w:r w:rsidR="004F7E7F" w:rsidRPr="0047387C">
        <w:rPr>
          <w:lang w:val="lt-LT"/>
        </w:rPr>
        <w:t xml:space="preserve">d. </w:t>
      </w:r>
      <w:r w:rsidR="0055568C" w:rsidRPr="0047387C">
        <w:rPr>
          <w:rStyle w:val="naujienostekstas1"/>
          <w:rFonts w:ascii="Times New Roman" w:hAnsi="Times New Roman" w:cs="Times New Roman"/>
          <w:sz w:val="24"/>
          <w:szCs w:val="24"/>
          <w:lang w:val="lt-LT"/>
        </w:rPr>
        <w:t>(imtinai)</w:t>
      </w:r>
      <w:r w:rsidR="00126304" w:rsidRPr="0047387C">
        <w:rPr>
          <w:rStyle w:val="naujienostekstas1"/>
          <w:rFonts w:ascii="Times New Roman" w:hAnsi="Times New Roman" w:cs="Times New Roman"/>
          <w:sz w:val="24"/>
          <w:szCs w:val="24"/>
          <w:lang w:val="lt-LT"/>
        </w:rPr>
        <w:t>.</w:t>
      </w:r>
    </w:p>
    <w:p w14:paraId="742C5A51" w14:textId="3826D9D8" w:rsidR="00D37D37" w:rsidRDefault="003E0527"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sidRPr="0047387C">
        <w:rPr>
          <w:rStyle w:val="naujienostekstas1"/>
          <w:rFonts w:ascii="Times New Roman" w:hAnsi="Times New Roman" w:cs="Times New Roman"/>
          <w:sz w:val="24"/>
          <w:szCs w:val="24"/>
          <w:lang w:val="lt-LT"/>
        </w:rPr>
        <w:t>Žaidime dalyvauja tik akcijos laikotarpiu</w:t>
      </w:r>
      <w:r w:rsidR="004777F1" w:rsidRPr="0047387C">
        <w:rPr>
          <w:rStyle w:val="naujienostekstas1"/>
          <w:rFonts w:ascii="Times New Roman" w:hAnsi="Times New Roman" w:cs="Times New Roman"/>
          <w:sz w:val="24"/>
          <w:szCs w:val="24"/>
          <w:lang w:val="lt-LT"/>
        </w:rPr>
        <w:t xml:space="preserve">, t.y. nuo </w:t>
      </w:r>
      <w:r w:rsidR="00D351D0" w:rsidRPr="0047387C">
        <w:rPr>
          <w:lang w:val="lt-LT"/>
        </w:rPr>
        <w:t>201</w:t>
      </w:r>
      <w:r w:rsidR="00D351D0">
        <w:rPr>
          <w:lang w:val="lt-LT"/>
        </w:rPr>
        <w:t>8</w:t>
      </w:r>
      <w:r w:rsidR="00D351D0" w:rsidRPr="0047387C">
        <w:rPr>
          <w:lang w:val="lt-LT"/>
        </w:rPr>
        <w:t xml:space="preserve"> m. </w:t>
      </w:r>
      <w:r w:rsidR="00FB4691">
        <w:rPr>
          <w:lang w:val="lt-LT"/>
        </w:rPr>
        <w:t>spal</w:t>
      </w:r>
      <w:r w:rsidR="00D351D0">
        <w:rPr>
          <w:lang w:val="lt-LT"/>
        </w:rPr>
        <w:t>io</w:t>
      </w:r>
      <w:r w:rsidR="00D351D0" w:rsidRPr="0047387C">
        <w:rPr>
          <w:lang w:val="lt-LT"/>
        </w:rPr>
        <w:t xml:space="preserve"> </w:t>
      </w:r>
      <w:r w:rsidR="00FB4691">
        <w:rPr>
          <w:lang w:val="en-US"/>
        </w:rPr>
        <w:t>08</w:t>
      </w:r>
      <w:r w:rsidR="00D351D0" w:rsidRPr="0047387C">
        <w:rPr>
          <w:lang w:val="lt-LT"/>
        </w:rPr>
        <w:t xml:space="preserve"> d. iki 201</w:t>
      </w:r>
      <w:r w:rsidR="00D351D0">
        <w:rPr>
          <w:lang w:val="lt-LT"/>
        </w:rPr>
        <w:t>8</w:t>
      </w:r>
      <w:r w:rsidR="00D351D0" w:rsidRPr="0047387C">
        <w:rPr>
          <w:lang w:val="lt-LT"/>
        </w:rPr>
        <w:t xml:space="preserve"> m. </w:t>
      </w:r>
      <w:r w:rsidR="00FB4691">
        <w:rPr>
          <w:lang w:val="lt-LT"/>
        </w:rPr>
        <w:t>lapkričio 04</w:t>
      </w:r>
      <w:r w:rsidR="00D351D0" w:rsidRPr="0047387C">
        <w:rPr>
          <w:lang w:val="lt-LT"/>
        </w:rPr>
        <w:t xml:space="preserve"> d.</w:t>
      </w:r>
      <w:r w:rsidR="004777F1" w:rsidRPr="0047387C">
        <w:rPr>
          <w:rStyle w:val="naujienostekstas1"/>
          <w:rFonts w:ascii="Times New Roman" w:hAnsi="Times New Roman" w:cs="Times New Roman"/>
          <w:sz w:val="24"/>
          <w:szCs w:val="24"/>
          <w:lang w:val="lt-LT"/>
        </w:rPr>
        <w:t>,</w:t>
      </w:r>
      <w:r w:rsidRPr="0047387C">
        <w:rPr>
          <w:rStyle w:val="naujienostekstas1"/>
          <w:rFonts w:ascii="Times New Roman" w:hAnsi="Times New Roman" w:cs="Times New Roman"/>
          <w:sz w:val="24"/>
          <w:szCs w:val="24"/>
          <w:lang w:val="lt-LT"/>
        </w:rPr>
        <w:t xml:space="preserve"> pirktos kavos čekiai.</w:t>
      </w:r>
      <w:r w:rsidR="008D0D44" w:rsidRPr="0047387C">
        <w:rPr>
          <w:rStyle w:val="naujienostekstas1"/>
          <w:rFonts w:ascii="Times New Roman" w:hAnsi="Times New Roman" w:cs="Times New Roman"/>
          <w:sz w:val="24"/>
          <w:szCs w:val="24"/>
          <w:lang w:val="lt-LT"/>
        </w:rPr>
        <w:t xml:space="preserve"> </w:t>
      </w:r>
    </w:p>
    <w:p w14:paraId="742C5A52" w14:textId="77777777" w:rsidR="0047387C" w:rsidRPr="0047387C" w:rsidRDefault="009E666F"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sidRPr="0047387C">
        <w:rPr>
          <w:rStyle w:val="naujienostekstas1"/>
          <w:rFonts w:ascii="Times New Roman" w:hAnsi="Times New Roman" w:cs="Times New Roman"/>
          <w:sz w:val="24"/>
          <w:szCs w:val="24"/>
          <w:lang w:val="lt-LT"/>
        </w:rPr>
        <w:t xml:space="preserve">Užregistruotas kavos pirkimo </w:t>
      </w:r>
      <w:r w:rsidR="00BB0458" w:rsidRPr="0047387C">
        <w:rPr>
          <w:rStyle w:val="naujienostekstas1"/>
          <w:rFonts w:ascii="Times New Roman" w:hAnsi="Times New Roman" w:cs="Times New Roman"/>
          <w:sz w:val="24"/>
          <w:szCs w:val="24"/>
          <w:lang w:val="lt-LT"/>
        </w:rPr>
        <w:t>čekis dalyvauja loterijoje vieną kartą</w:t>
      </w:r>
      <w:r w:rsidRPr="0047387C">
        <w:rPr>
          <w:rStyle w:val="naujienostekstas1"/>
          <w:rFonts w:ascii="Times New Roman" w:hAnsi="Times New Roman" w:cs="Times New Roman"/>
          <w:sz w:val="24"/>
          <w:szCs w:val="24"/>
          <w:lang w:val="lt-LT"/>
        </w:rPr>
        <w:t>.</w:t>
      </w:r>
    </w:p>
    <w:p w14:paraId="742C5A53" w14:textId="77777777" w:rsidR="0047387C" w:rsidRPr="0047387C" w:rsidRDefault="000A6BCC"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Pr>
          <w:rStyle w:val="naujienostekstas1"/>
          <w:rFonts w:ascii="Times New Roman" w:hAnsi="Times New Roman" w:cs="Times New Roman"/>
          <w:sz w:val="24"/>
          <w:szCs w:val="24"/>
          <w:lang w:val="lt-LT"/>
        </w:rPr>
        <w:t>Žaidimo</w:t>
      </w:r>
      <w:r w:rsidR="003E0527" w:rsidRPr="0047387C">
        <w:rPr>
          <w:rStyle w:val="naujienostekstas1"/>
          <w:rFonts w:ascii="Times New Roman" w:hAnsi="Times New Roman" w:cs="Times New Roman"/>
          <w:sz w:val="24"/>
          <w:szCs w:val="24"/>
          <w:lang w:val="lt-LT"/>
        </w:rPr>
        <w:t xml:space="preserve"> organizatoriai neatsako ir pretenzijų nepriima, jei užsiregistruoti nepavyksta dėl registracijos tvarkos nesilaikymo.</w:t>
      </w:r>
    </w:p>
    <w:p w14:paraId="742C5A54" w14:textId="63F997DB" w:rsidR="0047387C" w:rsidRDefault="00E068A5"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Pr>
          <w:rStyle w:val="naujienostekstas1"/>
          <w:rFonts w:ascii="Times New Roman" w:hAnsi="Times New Roman" w:cs="Times New Roman"/>
          <w:color w:val="000000" w:themeColor="text1"/>
          <w:sz w:val="24"/>
          <w:szCs w:val="24"/>
          <w:lang w:val="lt-LT"/>
        </w:rPr>
        <w:t>Prizų laimėtojai</w:t>
      </w:r>
      <w:r w:rsidR="003E0527" w:rsidRPr="0047387C">
        <w:rPr>
          <w:rStyle w:val="naujienostekstas1"/>
          <w:rFonts w:ascii="Times New Roman" w:hAnsi="Times New Roman" w:cs="Times New Roman"/>
          <w:color w:val="000000" w:themeColor="text1"/>
          <w:sz w:val="24"/>
          <w:szCs w:val="24"/>
          <w:lang w:val="lt-LT"/>
        </w:rPr>
        <w:t xml:space="preserve"> skelbiami </w:t>
      </w:r>
      <w:r w:rsidR="00AC7829">
        <w:rPr>
          <w:rStyle w:val="naujienostekstas1"/>
          <w:rFonts w:ascii="Times New Roman" w:hAnsi="Times New Roman" w:cs="Times New Roman"/>
          <w:color w:val="000000" w:themeColor="text1"/>
          <w:sz w:val="24"/>
          <w:szCs w:val="24"/>
          <w:lang w:val="lt-LT"/>
        </w:rPr>
        <w:t xml:space="preserve">per </w:t>
      </w:r>
      <w:r w:rsidR="00E611F7">
        <w:rPr>
          <w:rStyle w:val="naujienostekstas1"/>
          <w:rFonts w:ascii="Times New Roman" w:hAnsi="Times New Roman" w:cs="Times New Roman"/>
          <w:color w:val="000000" w:themeColor="text1"/>
          <w:sz w:val="24"/>
          <w:szCs w:val="24"/>
          <w:lang w:val="en-US"/>
        </w:rPr>
        <w:t>4</w:t>
      </w:r>
      <w:r w:rsidR="00AC7829">
        <w:rPr>
          <w:rStyle w:val="naujienostekstas1"/>
          <w:rFonts w:ascii="Times New Roman" w:hAnsi="Times New Roman" w:cs="Times New Roman"/>
          <w:color w:val="000000" w:themeColor="text1"/>
          <w:sz w:val="24"/>
          <w:szCs w:val="24"/>
          <w:lang w:val="lt-LT"/>
        </w:rPr>
        <w:t xml:space="preserve"> dienas nuo </w:t>
      </w:r>
      <w:r w:rsidR="000A6BCC">
        <w:rPr>
          <w:rStyle w:val="naujienostekstas1"/>
          <w:rFonts w:ascii="Times New Roman" w:hAnsi="Times New Roman" w:cs="Times New Roman"/>
          <w:color w:val="000000" w:themeColor="text1"/>
          <w:sz w:val="24"/>
          <w:szCs w:val="24"/>
          <w:lang w:val="lt-LT"/>
        </w:rPr>
        <w:t>žaidimo</w:t>
      </w:r>
      <w:r w:rsidR="00AC7829">
        <w:rPr>
          <w:rStyle w:val="naujienostekstas1"/>
          <w:rFonts w:ascii="Times New Roman" w:hAnsi="Times New Roman" w:cs="Times New Roman"/>
          <w:color w:val="000000" w:themeColor="text1"/>
          <w:sz w:val="24"/>
          <w:szCs w:val="24"/>
          <w:lang w:val="lt-LT"/>
        </w:rPr>
        <w:t xml:space="preserve"> pabaigos </w:t>
      </w:r>
      <w:r w:rsidR="003E0527" w:rsidRPr="0047387C">
        <w:rPr>
          <w:rStyle w:val="naujienostekstas1"/>
          <w:rFonts w:ascii="Times New Roman" w:hAnsi="Times New Roman" w:cs="Times New Roman"/>
          <w:color w:val="000000" w:themeColor="text1"/>
          <w:sz w:val="24"/>
          <w:szCs w:val="24"/>
          <w:lang w:val="lt-LT"/>
        </w:rPr>
        <w:t>tinklapyje www.paulig</w:t>
      </w:r>
      <w:r w:rsidR="002922E6">
        <w:rPr>
          <w:rStyle w:val="naujienostekstas1"/>
          <w:rFonts w:ascii="Times New Roman" w:hAnsi="Times New Roman" w:cs="Times New Roman"/>
          <w:color w:val="000000" w:themeColor="text1"/>
          <w:sz w:val="24"/>
          <w:szCs w:val="24"/>
          <w:lang w:val="lt-LT"/>
        </w:rPr>
        <w:t>zaidimas</w:t>
      </w:r>
      <w:r w:rsidR="003E0527" w:rsidRPr="0047387C">
        <w:rPr>
          <w:rStyle w:val="naujienostekstas1"/>
          <w:rFonts w:ascii="Times New Roman" w:hAnsi="Times New Roman" w:cs="Times New Roman"/>
          <w:color w:val="000000" w:themeColor="text1"/>
          <w:sz w:val="24"/>
          <w:szCs w:val="24"/>
          <w:lang w:val="lt-LT"/>
        </w:rPr>
        <w:t>.lt ir informuojami asmeniškai</w:t>
      </w:r>
      <w:r w:rsidR="006F4D50" w:rsidRPr="0047387C">
        <w:rPr>
          <w:rStyle w:val="naujienostekstas1"/>
          <w:rFonts w:ascii="Times New Roman" w:hAnsi="Times New Roman" w:cs="Times New Roman"/>
          <w:color w:val="000000" w:themeColor="text1"/>
          <w:sz w:val="24"/>
          <w:szCs w:val="24"/>
          <w:lang w:val="lt-LT"/>
        </w:rPr>
        <w:t>:</w:t>
      </w:r>
      <w:r w:rsidR="005D1AED" w:rsidRPr="0047387C">
        <w:rPr>
          <w:rStyle w:val="naujienostekstas1"/>
          <w:rFonts w:ascii="Times New Roman" w:hAnsi="Times New Roman" w:cs="Times New Roman"/>
          <w:color w:val="000000" w:themeColor="text1"/>
          <w:sz w:val="24"/>
          <w:szCs w:val="24"/>
          <w:lang w:val="lt-LT"/>
        </w:rPr>
        <w:t xml:space="preserve"> </w:t>
      </w:r>
      <w:r w:rsidR="006F4D50" w:rsidRPr="0047387C">
        <w:rPr>
          <w:rStyle w:val="naujienostekstas1"/>
          <w:rFonts w:ascii="Times New Roman" w:hAnsi="Times New Roman" w:cs="Times New Roman"/>
          <w:color w:val="000000" w:themeColor="text1"/>
          <w:sz w:val="24"/>
          <w:szCs w:val="24"/>
          <w:lang w:val="lt-LT"/>
        </w:rPr>
        <w:t>elektroniniu laišku arba</w:t>
      </w:r>
      <w:r w:rsidR="003E0527" w:rsidRPr="0047387C">
        <w:rPr>
          <w:rStyle w:val="naujienostekstas1"/>
          <w:rFonts w:ascii="Times New Roman" w:hAnsi="Times New Roman" w:cs="Times New Roman"/>
          <w:color w:val="000000" w:themeColor="text1"/>
          <w:sz w:val="24"/>
          <w:szCs w:val="24"/>
          <w:lang w:val="lt-LT"/>
        </w:rPr>
        <w:t xml:space="preserve"> </w:t>
      </w:r>
      <w:r w:rsidR="00E5367D" w:rsidRPr="0047387C">
        <w:rPr>
          <w:rStyle w:val="naujienostekstas1"/>
          <w:rFonts w:ascii="Times New Roman" w:hAnsi="Times New Roman" w:cs="Times New Roman"/>
          <w:color w:val="000000" w:themeColor="text1"/>
          <w:sz w:val="24"/>
          <w:szCs w:val="24"/>
          <w:lang w:val="lt-LT"/>
        </w:rPr>
        <w:t xml:space="preserve">nurodytu </w:t>
      </w:r>
      <w:r w:rsidR="00E5367D" w:rsidRPr="0047387C">
        <w:rPr>
          <w:rStyle w:val="naujienostekstas1"/>
          <w:rFonts w:ascii="Times New Roman" w:hAnsi="Times New Roman" w:cs="Times New Roman"/>
          <w:color w:val="000000" w:themeColor="text1"/>
          <w:sz w:val="24"/>
          <w:szCs w:val="24"/>
          <w:lang w:val="lt-LT"/>
        </w:rPr>
        <w:lastRenderedPageBreak/>
        <w:t>telefonu.</w:t>
      </w:r>
      <w:r w:rsidR="00F1155B" w:rsidRPr="0047387C">
        <w:rPr>
          <w:rStyle w:val="naujienostekstas1"/>
          <w:rFonts w:ascii="Times New Roman" w:hAnsi="Times New Roman" w:cs="Times New Roman"/>
          <w:sz w:val="24"/>
          <w:szCs w:val="24"/>
          <w:lang w:val="lt-LT"/>
        </w:rPr>
        <w:t xml:space="preserve"> </w:t>
      </w:r>
      <w:r w:rsidR="003E0527" w:rsidRPr="0047387C">
        <w:rPr>
          <w:rStyle w:val="naujienostekstas1"/>
          <w:rFonts w:ascii="Times New Roman" w:hAnsi="Times New Roman" w:cs="Times New Roman"/>
          <w:sz w:val="24"/>
          <w:szCs w:val="24"/>
          <w:lang w:val="lt-LT"/>
        </w:rPr>
        <w:t xml:space="preserve">Jei laimėtojas neturi laimėjimą patvirtinančio </w:t>
      </w:r>
      <w:r w:rsidR="000A6BCC">
        <w:rPr>
          <w:rStyle w:val="naujienostekstas1"/>
          <w:rFonts w:ascii="Times New Roman" w:hAnsi="Times New Roman" w:cs="Times New Roman"/>
          <w:sz w:val="24"/>
          <w:szCs w:val="24"/>
          <w:lang w:val="lt-LT"/>
        </w:rPr>
        <w:t>žaidimo</w:t>
      </w:r>
      <w:r w:rsidR="003E0527" w:rsidRPr="0047387C">
        <w:rPr>
          <w:rStyle w:val="naujienostekstas1"/>
          <w:rFonts w:ascii="Times New Roman" w:hAnsi="Times New Roman" w:cs="Times New Roman"/>
          <w:sz w:val="24"/>
          <w:szCs w:val="24"/>
          <w:lang w:val="lt-LT"/>
        </w:rPr>
        <w:t xml:space="preserve"> taisykles atitinkančio kasos čekio, žaidimo organizatorius atsitiktinės atrankos bū</w:t>
      </w:r>
      <w:r w:rsidR="006F4D50" w:rsidRPr="0047387C">
        <w:rPr>
          <w:rStyle w:val="naujienostekstas1"/>
          <w:rFonts w:ascii="Times New Roman" w:hAnsi="Times New Roman" w:cs="Times New Roman"/>
          <w:sz w:val="24"/>
          <w:szCs w:val="24"/>
          <w:lang w:val="lt-LT"/>
        </w:rPr>
        <w:t>du atrinks kitą prizo laimėtoją.</w:t>
      </w:r>
    </w:p>
    <w:p w14:paraId="742C5A55" w14:textId="75CD618D" w:rsidR="003E0527" w:rsidRPr="0047387C" w:rsidRDefault="00D1742C" w:rsidP="005E388F">
      <w:pPr>
        <w:pStyle w:val="ListParagraph"/>
        <w:numPr>
          <w:ilvl w:val="1"/>
          <w:numId w:val="4"/>
        </w:numPr>
        <w:ind w:left="720" w:hanging="720"/>
        <w:jc w:val="both"/>
        <w:rPr>
          <w:rStyle w:val="naujienostekstas1"/>
          <w:rFonts w:ascii="Times New Roman" w:hAnsi="Times New Roman" w:cs="Times New Roman"/>
          <w:sz w:val="24"/>
          <w:szCs w:val="24"/>
          <w:lang w:val="lt-LT"/>
        </w:rPr>
      </w:pPr>
      <w:r>
        <w:rPr>
          <w:rStyle w:val="naujienostekstas1"/>
          <w:rFonts w:ascii="Times New Roman" w:hAnsi="Times New Roman" w:cs="Times New Roman"/>
          <w:sz w:val="24"/>
          <w:szCs w:val="24"/>
          <w:lang w:val="lt-LT"/>
        </w:rPr>
        <w:t>Organizatorius turi teisę</w:t>
      </w:r>
      <w:r w:rsidR="003E0527" w:rsidRPr="0047387C">
        <w:rPr>
          <w:rStyle w:val="naujienostekstas1"/>
          <w:rFonts w:ascii="Times New Roman" w:hAnsi="Times New Roman" w:cs="Times New Roman"/>
          <w:sz w:val="24"/>
          <w:szCs w:val="24"/>
          <w:lang w:val="lt-LT"/>
        </w:rPr>
        <w:t xml:space="preserve"> </w:t>
      </w:r>
      <w:r w:rsidRPr="0047387C">
        <w:rPr>
          <w:rStyle w:val="naujienostekstas1"/>
          <w:rFonts w:ascii="Times New Roman" w:hAnsi="Times New Roman" w:cs="Times New Roman"/>
          <w:sz w:val="24"/>
          <w:szCs w:val="24"/>
          <w:lang w:val="lt-LT"/>
        </w:rPr>
        <w:t xml:space="preserve">laimėtojų vardus ir pavardes </w:t>
      </w:r>
      <w:r w:rsidR="003E0527" w:rsidRPr="0047387C">
        <w:rPr>
          <w:rStyle w:val="naujienostekstas1"/>
          <w:rFonts w:ascii="Times New Roman" w:hAnsi="Times New Roman" w:cs="Times New Roman"/>
          <w:sz w:val="24"/>
          <w:szCs w:val="24"/>
          <w:lang w:val="lt-LT"/>
        </w:rPr>
        <w:t>skelbti</w:t>
      </w:r>
      <w:r>
        <w:rPr>
          <w:rStyle w:val="naujienostekstas1"/>
          <w:rFonts w:ascii="Times New Roman" w:hAnsi="Times New Roman" w:cs="Times New Roman"/>
          <w:sz w:val="24"/>
          <w:szCs w:val="24"/>
          <w:lang w:val="lt-LT"/>
        </w:rPr>
        <w:t xml:space="preserve"> žaidimo svetainėje www.paulig</w:t>
      </w:r>
      <w:r w:rsidR="002922E6">
        <w:rPr>
          <w:rStyle w:val="naujienostekstas1"/>
          <w:rFonts w:ascii="Times New Roman" w:hAnsi="Times New Roman" w:cs="Times New Roman"/>
          <w:sz w:val="24"/>
          <w:szCs w:val="24"/>
          <w:lang w:val="lt-LT"/>
        </w:rPr>
        <w:t>zaidimas</w:t>
      </w:r>
      <w:r>
        <w:rPr>
          <w:rStyle w:val="naujienostekstas1"/>
          <w:rFonts w:ascii="Times New Roman" w:hAnsi="Times New Roman" w:cs="Times New Roman"/>
          <w:sz w:val="24"/>
          <w:szCs w:val="24"/>
          <w:lang w:val="lt-LT"/>
        </w:rPr>
        <w:t>.lt</w:t>
      </w:r>
      <w:r w:rsidR="003E0527" w:rsidRPr="0047387C">
        <w:rPr>
          <w:rStyle w:val="naujienostekstas1"/>
          <w:rFonts w:ascii="Times New Roman" w:hAnsi="Times New Roman" w:cs="Times New Roman"/>
          <w:sz w:val="24"/>
          <w:szCs w:val="24"/>
          <w:lang w:val="lt-LT"/>
        </w:rPr>
        <w:t>.</w:t>
      </w:r>
    </w:p>
    <w:p w14:paraId="1AC3573C" w14:textId="77777777" w:rsidR="00E562E8" w:rsidRPr="0047387C" w:rsidRDefault="00E562E8" w:rsidP="005E388F">
      <w:pPr>
        <w:jc w:val="both"/>
        <w:rPr>
          <w:lang w:val="lt-LT"/>
        </w:rPr>
      </w:pPr>
    </w:p>
    <w:p w14:paraId="742C5A57" w14:textId="77777777" w:rsidR="00AA5E2D" w:rsidRPr="005E388F" w:rsidRDefault="00AA5E2D" w:rsidP="005E388F">
      <w:pPr>
        <w:pStyle w:val="ListParagraph"/>
        <w:numPr>
          <w:ilvl w:val="0"/>
          <w:numId w:val="4"/>
        </w:numPr>
        <w:jc w:val="center"/>
        <w:rPr>
          <w:b/>
          <w:lang w:val="lt-LT"/>
        </w:rPr>
      </w:pPr>
      <w:r w:rsidRPr="005E388F">
        <w:rPr>
          <w:b/>
          <w:lang w:val="lt-LT"/>
        </w:rPr>
        <w:t>Žaidimo sąlygos</w:t>
      </w:r>
    </w:p>
    <w:p w14:paraId="742C5A59" w14:textId="77777777" w:rsidR="0047387C" w:rsidRPr="0047387C" w:rsidRDefault="00AA5E2D" w:rsidP="005E388F">
      <w:pPr>
        <w:pStyle w:val="ListParagraph"/>
        <w:numPr>
          <w:ilvl w:val="1"/>
          <w:numId w:val="4"/>
        </w:numPr>
        <w:ind w:left="720" w:hanging="720"/>
        <w:jc w:val="both"/>
        <w:rPr>
          <w:lang w:val="lt-LT"/>
        </w:rPr>
      </w:pPr>
      <w:r w:rsidRPr="0047387C">
        <w:rPr>
          <w:lang w:val="lt-LT"/>
        </w:rPr>
        <w:t>Dalyvaudami žaidime</w:t>
      </w:r>
      <w:r w:rsidR="00AC7829">
        <w:rPr>
          <w:lang w:val="lt-LT"/>
        </w:rPr>
        <w:t>,</w:t>
      </w:r>
      <w:r w:rsidRPr="0047387C">
        <w:rPr>
          <w:lang w:val="lt-LT"/>
        </w:rPr>
        <w:t xml:space="preserve"> dalyviai sutinka laikytis nurodytų taisyklių ir organizatorių sprendimų. </w:t>
      </w:r>
    </w:p>
    <w:p w14:paraId="742C5A5A" w14:textId="7599429D" w:rsidR="0047387C" w:rsidRPr="0047387C" w:rsidRDefault="00AA5E2D" w:rsidP="005E388F">
      <w:pPr>
        <w:pStyle w:val="ListParagraph"/>
        <w:numPr>
          <w:ilvl w:val="1"/>
          <w:numId w:val="4"/>
        </w:numPr>
        <w:ind w:left="720" w:hanging="720"/>
        <w:jc w:val="both"/>
        <w:rPr>
          <w:b/>
          <w:lang w:val="lt-LT"/>
        </w:rPr>
      </w:pPr>
      <w:r w:rsidRPr="0047387C">
        <w:rPr>
          <w:lang w:val="lt-LT"/>
        </w:rPr>
        <w:t xml:space="preserve">Su vienu kasos čekiu registruotis </w:t>
      </w:r>
      <w:r w:rsidR="009D0ACE" w:rsidRPr="0047387C">
        <w:rPr>
          <w:lang w:val="lt-LT"/>
        </w:rPr>
        <w:t xml:space="preserve">žaidimui </w:t>
      </w:r>
      <w:r w:rsidRPr="0047387C">
        <w:rPr>
          <w:lang w:val="lt-LT"/>
        </w:rPr>
        <w:t xml:space="preserve">galima tik vieną kartą. </w:t>
      </w:r>
      <w:r w:rsidR="00557796" w:rsidRPr="0047387C">
        <w:rPr>
          <w:lang w:val="lt-LT"/>
        </w:rPr>
        <w:t xml:space="preserve">Žaidime dalyvauja tik </w:t>
      </w:r>
      <w:r w:rsidR="009D0ACE" w:rsidRPr="0047387C">
        <w:rPr>
          <w:lang w:val="lt-LT"/>
        </w:rPr>
        <w:t xml:space="preserve">čekiai, </w:t>
      </w:r>
      <w:r w:rsidR="00AB41BD" w:rsidRPr="0047387C">
        <w:rPr>
          <w:lang w:val="lt-LT"/>
        </w:rPr>
        <w:t>įrodantys</w:t>
      </w:r>
      <w:r w:rsidR="009D0ACE" w:rsidRPr="0047387C">
        <w:rPr>
          <w:lang w:val="lt-LT"/>
        </w:rPr>
        <w:t xml:space="preserve">, kad kava buvo pirkta </w:t>
      </w:r>
      <w:r w:rsidR="00D351D0">
        <w:rPr>
          <w:lang w:val="lt-LT"/>
        </w:rPr>
        <w:t xml:space="preserve">nuo </w:t>
      </w:r>
      <w:r w:rsidR="00D351D0" w:rsidRPr="0047387C">
        <w:rPr>
          <w:lang w:val="lt-LT"/>
        </w:rPr>
        <w:t>201</w:t>
      </w:r>
      <w:r w:rsidR="00D351D0">
        <w:rPr>
          <w:lang w:val="lt-LT"/>
        </w:rPr>
        <w:t>8</w:t>
      </w:r>
      <w:r w:rsidR="00D351D0" w:rsidRPr="0047387C">
        <w:rPr>
          <w:lang w:val="lt-LT"/>
        </w:rPr>
        <w:t xml:space="preserve"> m. </w:t>
      </w:r>
      <w:r w:rsidR="007D1DFB">
        <w:rPr>
          <w:lang w:val="lt-LT"/>
        </w:rPr>
        <w:t>spal</w:t>
      </w:r>
      <w:r w:rsidR="00D351D0">
        <w:rPr>
          <w:lang w:val="lt-LT"/>
        </w:rPr>
        <w:t>io</w:t>
      </w:r>
      <w:r w:rsidR="00D351D0" w:rsidRPr="0047387C">
        <w:rPr>
          <w:lang w:val="lt-LT"/>
        </w:rPr>
        <w:t xml:space="preserve"> </w:t>
      </w:r>
      <w:r w:rsidR="007D1DFB">
        <w:rPr>
          <w:lang w:val="en-US"/>
        </w:rPr>
        <w:t>08</w:t>
      </w:r>
      <w:r w:rsidR="00D351D0" w:rsidRPr="0047387C">
        <w:rPr>
          <w:lang w:val="lt-LT"/>
        </w:rPr>
        <w:t xml:space="preserve"> d. iki 201</w:t>
      </w:r>
      <w:r w:rsidR="00D351D0">
        <w:rPr>
          <w:lang w:val="lt-LT"/>
        </w:rPr>
        <w:t>8</w:t>
      </w:r>
      <w:r w:rsidR="00D351D0" w:rsidRPr="0047387C">
        <w:rPr>
          <w:lang w:val="lt-LT"/>
        </w:rPr>
        <w:t xml:space="preserve"> m. </w:t>
      </w:r>
      <w:r w:rsidR="007D1DFB">
        <w:rPr>
          <w:lang w:val="lt-LT"/>
        </w:rPr>
        <w:t xml:space="preserve">lapkričio </w:t>
      </w:r>
      <w:r w:rsidR="007D1DFB">
        <w:rPr>
          <w:lang w:val="en-US"/>
        </w:rPr>
        <w:t>04</w:t>
      </w:r>
      <w:r w:rsidR="00D351D0" w:rsidRPr="0047387C">
        <w:rPr>
          <w:lang w:val="lt-LT"/>
        </w:rPr>
        <w:t xml:space="preserve"> d. </w:t>
      </w:r>
      <w:r w:rsidR="00E3311B" w:rsidRPr="0047387C">
        <w:rPr>
          <w:lang w:val="lt-LT"/>
        </w:rPr>
        <w:t>(imtinai)</w:t>
      </w:r>
      <w:r w:rsidR="00557796" w:rsidRPr="0047387C">
        <w:rPr>
          <w:lang w:val="lt-LT"/>
        </w:rPr>
        <w:t xml:space="preserve">. </w:t>
      </w:r>
      <w:r w:rsidRPr="005E388F">
        <w:rPr>
          <w:lang w:val="lt-LT"/>
        </w:rPr>
        <w:t>Atsiim</w:t>
      </w:r>
      <w:r w:rsidR="00A309E8" w:rsidRPr="005E388F">
        <w:rPr>
          <w:lang w:val="lt-LT"/>
        </w:rPr>
        <w:t xml:space="preserve">damas </w:t>
      </w:r>
      <w:r w:rsidR="00832958" w:rsidRPr="005E388F">
        <w:rPr>
          <w:lang w:val="lt-LT"/>
        </w:rPr>
        <w:t>p</w:t>
      </w:r>
      <w:r w:rsidRPr="005E388F">
        <w:rPr>
          <w:lang w:val="lt-LT"/>
        </w:rPr>
        <w:t xml:space="preserve">rizą, </w:t>
      </w:r>
      <w:r w:rsidR="00832958" w:rsidRPr="005E388F">
        <w:rPr>
          <w:lang w:val="lt-LT"/>
        </w:rPr>
        <w:t xml:space="preserve">laimėtojas privalo </w:t>
      </w:r>
      <w:r w:rsidRPr="005E388F">
        <w:rPr>
          <w:lang w:val="lt-LT"/>
        </w:rPr>
        <w:t>pateikti tą kasos čekį, kurio numeris</w:t>
      </w:r>
      <w:r w:rsidR="00D565DE" w:rsidRPr="005E388F">
        <w:rPr>
          <w:lang w:val="lt-LT"/>
        </w:rPr>
        <w:t xml:space="preserve"> ir data</w:t>
      </w:r>
      <w:r w:rsidRPr="005E388F">
        <w:rPr>
          <w:lang w:val="lt-LT"/>
        </w:rPr>
        <w:t xml:space="preserve"> </w:t>
      </w:r>
      <w:r w:rsidR="00E3311B" w:rsidRPr="005E388F">
        <w:rPr>
          <w:lang w:val="lt-LT"/>
        </w:rPr>
        <w:t>buvo nurodyt</w:t>
      </w:r>
      <w:r w:rsidR="00D565DE" w:rsidRPr="005E388F">
        <w:rPr>
          <w:lang w:val="lt-LT"/>
        </w:rPr>
        <w:t>i</w:t>
      </w:r>
      <w:r w:rsidR="00E3311B" w:rsidRPr="005E388F">
        <w:rPr>
          <w:lang w:val="lt-LT"/>
        </w:rPr>
        <w:t xml:space="preserve"> </w:t>
      </w:r>
      <w:r w:rsidRPr="005E388F">
        <w:rPr>
          <w:lang w:val="lt-LT"/>
        </w:rPr>
        <w:t>registruojantis</w:t>
      </w:r>
      <w:r w:rsidR="00C13BCD" w:rsidRPr="005E388F">
        <w:rPr>
          <w:lang w:val="lt-LT"/>
        </w:rPr>
        <w:t xml:space="preserve"> žaidime</w:t>
      </w:r>
      <w:r w:rsidRPr="005E388F">
        <w:rPr>
          <w:lang w:val="lt-LT"/>
        </w:rPr>
        <w:t>.</w:t>
      </w:r>
    </w:p>
    <w:p w14:paraId="742C5A5B" w14:textId="77777777" w:rsidR="0047387C" w:rsidRPr="0047387C" w:rsidRDefault="00AA5E2D" w:rsidP="005E388F">
      <w:pPr>
        <w:pStyle w:val="ListParagraph"/>
        <w:numPr>
          <w:ilvl w:val="1"/>
          <w:numId w:val="4"/>
        </w:numPr>
        <w:ind w:left="720" w:hanging="720"/>
        <w:jc w:val="both"/>
        <w:rPr>
          <w:lang w:val="lt-LT"/>
        </w:rPr>
      </w:pPr>
      <w:r w:rsidRPr="0047387C">
        <w:rPr>
          <w:lang w:val="lt-LT"/>
        </w:rPr>
        <w:t xml:space="preserve">Kilus įtarimams dėl pateiktų čekių, </w:t>
      </w:r>
      <w:r w:rsidR="00832958" w:rsidRPr="0047387C">
        <w:rPr>
          <w:lang w:val="lt-LT"/>
        </w:rPr>
        <w:t xml:space="preserve">jų </w:t>
      </w:r>
      <w:r w:rsidRPr="0047387C">
        <w:rPr>
          <w:lang w:val="lt-LT"/>
        </w:rPr>
        <w:t xml:space="preserve">tikrumo bei atitikimo žaidimo taisyklėms, organizatorius turi teisę atlikti šių čekių, </w:t>
      </w:r>
      <w:r w:rsidR="00832958" w:rsidRPr="0047387C">
        <w:rPr>
          <w:lang w:val="lt-LT"/>
        </w:rPr>
        <w:t xml:space="preserve">jų </w:t>
      </w:r>
      <w:r w:rsidRPr="0047387C">
        <w:rPr>
          <w:lang w:val="lt-LT"/>
        </w:rPr>
        <w:t xml:space="preserve">tikrumo ar atitikimo tyrimą. Atliekant tyrimą, organizatorius turi teisę samdyti ekspertus ar skirti ekspertizę savo nuožiūra. Jei dėl čekio tikrumo atliekama ekspertizė, prizo įteikimas laimėtojui yra sustabdomas iki ekspertizės pabaigos. </w:t>
      </w:r>
    </w:p>
    <w:p w14:paraId="742C5A5C" w14:textId="18AE401C" w:rsidR="0047387C" w:rsidRPr="0047387C" w:rsidRDefault="00AA5E2D" w:rsidP="005E388F">
      <w:pPr>
        <w:pStyle w:val="ListParagraph"/>
        <w:numPr>
          <w:ilvl w:val="1"/>
          <w:numId w:val="4"/>
        </w:numPr>
        <w:ind w:left="720" w:hanging="720"/>
        <w:jc w:val="both"/>
        <w:rPr>
          <w:lang w:val="lt-LT"/>
        </w:rPr>
      </w:pPr>
      <w:r w:rsidRPr="0047387C">
        <w:rPr>
          <w:lang w:val="lt-LT"/>
        </w:rPr>
        <w:t>Nustačiusi čekio</w:t>
      </w:r>
      <w:r w:rsidR="00966EF1" w:rsidRPr="0047387C">
        <w:rPr>
          <w:lang w:val="lt-LT"/>
        </w:rPr>
        <w:t xml:space="preserve"> </w:t>
      </w:r>
      <w:r w:rsidRPr="0047387C">
        <w:rPr>
          <w:lang w:val="lt-LT"/>
        </w:rPr>
        <w:t>padirbinėjimo ar klastojimo atvejus,</w:t>
      </w:r>
      <w:r w:rsidR="004505A0">
        <w:rPr>
          <w:lang w:val="lt-LT"/>
        </w:rPr>
        <w:t xml:space="preserve"> </w:t>
      </w:r>
      <w:r w:rsidR="007D1DFB">
        <w:rPr>
          <w:lang w:val="lt-LT"/>
        </w:rPr>
        <w:t>o</w:t>
      </w:r>
      <w:r w:rsidR="00FB4691">
        <w:rPr>
          <w:lang w:val="lt-LT"/>
        </w:rPr>
        <w:t>rganizatorius</w:t>
      </w:r>
      <w:r w:rsidRPr="0047387C">
        <w:rPr>
          <w:lang w:val="lt-LT"/>
        </w:rPr>
        <w:t xml:space="preserve"> turi teisę kreiptis į teismą LR įstatymų nustatyta tvarka.</w:t>
      </w:r>
    </w:p>
    <w:p w14:paraId="742C5A5D" w14:textId="77777777" w:rsidR="0047387C" w:rsidRPr="0047387C" w:rsidRDefault="00AA5E2D" w:rsidP="005E388F">
      <w:pPr>
        <w:pStyle w:val="ListParagraph"/>
        <w:numPr>
          <w:ilvl w:val="1"/>
          <w:numId w:val="4"/>
        </w:numPr>
        <w:ind w:left="720" w:hanging="720"/>
        <w:jc w:val="both"/>
        <w:rPr>
          <w:lang w:val="lt-LT"/>
        </w:rPr>
      </w:pPr>
      <w:r w:rsidRPr="0047387C">
        <w:rPr>
          <w:lang w:val="lt-LT"/>
        </w:rPr>
        <w:t>Čeki</w:t>
      </w:r>
      <w:r w:rsidR="00E9590A" w:rsidRPr="0047387C">
        <w:rPr>
          <w:lang w:val="lt-LT"/>
        </w:rPr>
        <w:t>ai</w:t>
      </w:r>
      <w:r w:rsidRPr="0047387C">
        <w:rPr>
          <w:lang w:val="lt-LT"/>
        </w:rPr>
        <w:t xml:space="preserve"> </w:t>
      </w:r>
      <w:r w:rsidR="00E9590A" w:rsidRPr="0047387C">
        <w:rPr>
          <w:lang w:val="lt-LT"/>
        </w:rPr>
        <w:t xml:space="preserve">laikomi </w:t>
      </w:r>
      <w:r w:rsidRPr="0047387C">
        <w:rPr>
          <w:lang w:val="lt-LT"/>
        </w:rPr>
        <w:t>neatitinkančiais šio žaidimo taisyklių ir prizai dalyviams neįteikiami, jei aptinkami šie pažeidimai:</w:t>
      </w:r>
    </w:p>
    <w:p w14:paraId="742C5A5E" w14:textId="77777777" w:rsidR="0047387C" w:rsidRPr="0047387C" w:rsidRDefault="005D2A78" w:rsidP="005E388F">
      <w:pPr>
        <w:pStyle w:val="ListParagraph"/>
        <w:numPr>
          <w:ilvl w:val="0"/>
          <w:numId w:val="17"/>
        </w:numPr>
        <w:rPr>
          <w:lang w:val="lt-LT"/>
        </w:rPr>
      </w:pPr>
      <w:r>
        <w:rPr>
          <w:lang w:val="lt-LT"/>
        </w:rPr>
        <w:t>č</w:t>
      </w:r>
      <w:r w:rsidR="00AA5E2D" w:rsidRPr="0047387C">
        <w:rPr>
          <w:lang w:val="lt-LT"/>
        </w:rPr>
        <w:t>ekis yra aprašinėt</w:t>
      </w:r>
      <w:r w:rsidR="00966EF1" w:rsidRPr="0047387C">
        <w:rPr>
          <w:lang w:val="lt-LT"/>
        </w:rPr>
        <w:t>as</w:t>
      </w:r>
      <w:r w:rsidR="007A06A4" w:rsidRPr="0047387C">
        <w:rPr>
          <w:lang w:val="lt-LT"/>
        </w:rPr>
        <w:t xml:space="preserve"> arba kitaip </w:t>
      </w:r>
      <w:r w:rsidR="00AA5E2D" w:rsidRPr="0047387C">
        <w:rPr>
          <w:lang w:val="lt-LT"/>
        </w:rPr>
        <w:t>stipriai pažeist</w:t>
      </w:r>
      <w:r w:rsidR="00966EF1" w:rsidRPr="0047387C">
        <w:rPr>
          <w:lang w:val="lt-LT"/>
        </w:rPr>
        <w:t>as</w:t>
      </w:r>
      <w:r w:rsidR="00F50722">
        <w:rPr>
          <w:lang w:val="lt-LT"/>
        </w:rPr>
        <w:t xml:space="preserve"> ir tai trukdo įžiūrėti užrašus;</w:t>
      </w:r>
    </w:p>
    <w:p w14:paraId="742C5A5F" w14:textId="77777777" w:rsidR="0047387C" w:rsidRPr="0047387C" w:rsidRDefault="005D2A78" w:rsidP="005E388F">
      <w:pPr>
        <w:pStyle w:val="ListParagraph"/>
        <w:numPr>
          <w:ilvl w:val="0"/>
          <w:numId w:val="17"/>
        </w:numPr>
        <w:rPr>
          <w:lang w:val="lt-LT"/>
        </w:rPr>
      </w:pPr>
      <w:r>
        <w:rPr>
          <w:lang w:val="lt-LT"/>
        </w:rPr>
        <w:t>č</w:t>
      </w:r>
      <w:r w:rsidR="00AA5E2D" w:rsidRPr="0047387C">
        <w:rPr>
          <w:lang w:val="lt-LT"/>
        </w:rPr>
        <w:t>ekis yra padirbt</w:t>
      </w:r>
      <w:r w:rsidR="00966EF1" w:rsidRPr="0047387C">
        <w:rPr>
          <w:lang w:val="lt-LT"/>
        </w:rPr>
        <w:t>as</w:t>
      </w:r>
      <w:r w:rsidR="00AA5E2D" w:rsidRPr="0047387C">
        <w:rPr>
          <w:lang w:val="lt-LT"/>
        </w:rPr>
        <w:t xml:space="preserve"> arba suklastot</w:t>
      </w:r>
      <w:r w:rsidR="00966EF1" w:rsidRPr="0047387C">
        <w:rPr>
          <w:lang w:val="lt-LT"/>
        </w:rPr>
        <w:t>as</w:t>
      </w:r>
      <w:r w:rsidR="00F50722">
        <w:rPr>
          <w:lang w:val="lt-LT"/>
        </w:rPr>
        <w:t>;</w:t>
      </w:r>
    </w:p>
    <w:p w14:paraId="742C5A60" w14:textId="77777777" w:rsidR="0047387C" w:rsidRPr="005E388F" w:rsidRDefault="005D2A78" w:rsidP="005E388F">
      <w:pPr>
        <w:pStyle w:val="ListParagraph"/>
        <w:numPr>
          <w:ilvl w:val="0"/>
          <w:numId w:val="17"/>
        </w:numPr>
        <w:jc w:val="both"/>
        <w:rPr>
          <w:lang w:val="lt-LT"/>
        </w:rPr>
      </w:pPr>
      <w:r>
        <w:rPr>
          <w:lang w:val="lt-LT"/>
        </w:rPr>
        <w:t>č</w:t>
      </w:r>
      <w:r w:rsidR="005D03E4" w:rsidRPr="005E388F">
        <w:rPr>
          <w:lang w:val="lt-LT"/>
        </w:rPr>
        <w:t xml:space="preserve">ekyje nenurodytas pirktos kavos pavadinimas, nurodyta tik </w:t>
      </w:r>
      <w:r w:rsidR="00F50722">
        <w:rPr>
          <w:lang w:val="lt-LT"/>
        </w:rPr>
        <w:t>kaina;</w:t>
      </w:r>
    </w:p>
    <w:p w14:paraId="742C5A61" w14:textId="77777777" w:rsidR="0047387C" w:rsidRPr="0047387C" w:rsidRDefault="005D2A78" w:rsidP="005E388F">
      <w:pPr>
        <w:pStyle w:val="ListParagraph"/>
        <w:numPr>
          <w:ilvl w:val="0"/>
          <w:numId w:val="17"/>
        </w:numPr>
        <w:jc w:val="both"/>
        <w:rPr>
          <w:lang w:val="lt-LT"/>
        </w:rPr>
      </w:pPr>
      <w:r>
        <w:rPr>
          <w:lang w:val="lt-LT"/>
        </w:rPr>
        <w:t>k</w:t>
      </w:r>
      <w:r w:rsidR="00AA5E2D" w:rsidRPr="0047387C">
        <w:rPr>
          <w:lang w:val="lt-LT"/>
        </w:rPr>
        <w:t>iti galimi padirbimo atvejai.</w:t>
      </w:r>
    </w:p>
    <w:p w14:paraId="742C5A62" w14:textId="77777777" w:rsidR="0047387C" w:rsidRPr="0047387C" w:rsidRDefault="00AA5E2D" w:rsidP="005E388F">
      <w:pPr>
        <w:pStyle w:val="ListParagraph"/>
        <w:numPr>
          <w:ilvl w:val="1"/>
          <w:numId w:val="4"/>
        </w:numPr>
        <w:ind w:left="720" w:hanging="720"/>
        <w:jc w:val="both"/>
        <w:rPr>
          <w:lang w:val="lt-LT"/>
        </w:rPr>
      </w:pPr>
      <w:r w:rsidRPr="0047387C">
        <w:rPr>
          <w:lang w:val="lt-LT"/>
        </w:rPr>
        <w:t>Čeki</w:t>
      </w:r>
      <w:r w:rsidR="002C068E" w:rsidRPr="0047387C">
        <w:rPr>
          <w:lang w:val="lt-LT"/>
        </w:rPr>
        <w:t xml:space="preserve">s nelaikomas neatitinkančiu </w:t>
      </w:r>
      <w:r w:rsidRPr="0047387C">
        <w:rPr>
          <w:lang w:val="lt-LT"/>
        </w:rPr>
        <w:t xml:space="preserve">žaidimo </w:t>
      </w:r>
      <w:r w:rsidR="002C068E" w:rsidRPr="0047387C">
        <w:rPr>
          <w:lang w:val="lt-LT"/>
        </w:rPr>
        <w:t>taisyklių</w:t>
      </w:r>
      <w:r w:rsidR="00960793" w:rsidRPr="0047387C">
        <w:rPr>
          <w:lang w:val="lt-LT"/>
        </w:rPr>
        <w:t xml:space="preserve">, jeigu </w:t>
      </w:r>
      <w:r w:rsidRPr="0047387C">
        <w:rPr>
          <w:lang w:val="lt-LT"/>
        </w:rPr>
        <w:t>jo išorinės pusės mechaninis apgadinimas ar sulankstymas netrukdo perskaityti jo atspausdinimo dat</w:t>
      </w:r>
      <w:r w:rsidR="00A906C4" w:rsidRPr="0047387C">
        <w:rPr>
          <w:lang w:val="lt-LT"/>
        </w:rPr>
        <w:t>os</w:t>
      </w:r>
      <w:r w:rsidRPr="0047387C">
        <w:rPr>
          <w:lang w:val="lt-LT"/>
        </w:rPr>
        <w:t xml:space="preserve">, </w:t>
      </w:r>
      <w:r w:rsidR="00A906C4" w:rsidRPr="0047387C">
        <w:rPr>
          <w:lang w:val="lt-LT"/>
        </w:rPr>
        <w:t xml:space="preserve">numerio ir </w:t>
      </w:r>
      <w:r w:rsidR="00960793" w:rsidRPr="0047387C">
        <w:rPr>
          <w:lang w:val="lt-LT"/>
        </w:rPr>
        <w:t>jame užfiksuot</w:t>
      </w:r>
      <w:r w:rsidR="00A906C4" w:rsidRPr="0047387C">
        <w:rPr>
          <w:lang w:val="lt-LT"/>
        </w:rPr>
        <w:t>ų</w:t>
      </w:r>
      <w:r w:rsidR="00960793" w:rsidRPr="0047387C">
        <w:rPr>
          <w:lang w:val="lt-LT"/>
        </w:rPr>
        <w:t xml:space="preserve"> </w:t>
      </w:r>
      <w:r w:rsidR="00A906C4" w:rsidRPr="0047387C">
        <w:rPr>
          <w:lang w:val="lt-LT"/>
        </w:rPr>
        <w:t>pirkinių pavadinimų</w:t>
      </w:r>
      <w:r w:rsidRPr="0047387C">
        <w:rPr>
          <w:lang w:val="lt-LT"/>
        </w:rPr>
        <w:t>.</w:t>
      </w:r>
    </w:p>
    <w:p w14:paraId="742C5A63" w14:textId="77777777" w:rsidR="0047387C" w:rsidRPr="0047387C" w:rsidRDefault="00AA5E2D" w:rsidP="005E388F">
      <w:pPr>
        <w:pStyle w:val="ListParagraph"/>
        <w:numPr>
          <w:ilvl w:val="1"/>
          <w:numId w:val="4"/>
        </w:numPr>
        <w:ind w:left="720" w:hanging="720"/>
        <w:jc w:val="both"/>
        <w:rPr>
          <w:lang w:val="lt-LT"/>
        </w:rPr>
      </w:pPr>
      <w:r w:rsidRPr="0047387C">
        <w:rPr>
          <w:lang w:val="lt-LT"/>
        </w:rPr>
        <w:t xml:space="preserve">Žaidimo organizatoriai pasilieka teisę keisti žaidimo sąlygas iš anksto informavus apie tai viešai. </w:t>
      </w:r>
    </w:p>
    <w:p w14:paraId="7851F672" w14:textId="77777777" w:rsidR="002922E6" w:rsidRDefault="00AA5E2D" w:rsidP="002922E6">
      <w:pPr>
        <w:pStyle w:val="ListParagraph"/>
        <w:numPr>
          <w:ilvl w:val="1"/>
          <w:numId w:val="4"/>
        </w:numPr>
        <w:ind w:left="720" w:hanging="720"/>
        <w:jc w:val="both"/>
        <w:rPr>
          <w:lang w:val="lt-LT"/>
        </w:rPr>
      </w:pPr>
      <w:r w:rsidRPr="00D37D37">
        <w:rPr>
          <w:lang w:val="lt-LT"/>
        </w:rPr>
        <w:t>Žaidime negali dalyvauti</w:t>
      </w:r>
      <w:r w:rsidR="004F24D2" w:rsidRPr="00D37D37">
        <w:rPr>
          <w:lang w:val="lt-LT"/>
        </w:rPr>
        <w:t xml:space="preserve"> UAB</w:t>
      </w:r>
      <w:r w:rsidRPr="00D37D37">
        <w:rPr>
          <w:lang w:val="lt-LT"/>
        </w:rPr>
        <w:t xml:space="preserve"> </w:t>
      </w:r>
      <w:r w:rsidR="00E9590A" w:rsidRPr="00D37D37">
        <w:rPr>
          <w:lang w:val="lt-LT"/>
        </w:rPr>
        <w:t>„</w:t>
      </w:r>
      <w:r w:rsidR="00F12604" w:rsidRPr="00D37D37">
        <w:rPr>
          <w:lang w:val="lt-LT"/>
        </w:rPr>
        <w:t>Paulig Coffe</w:t>
      </w:r>
      <w:r w:rsidR="004F24D2" w:rsidRPr="00D37D37">
        <w:rPr>
          <w:lang w:val="lt-LT"/>
        </w:rPr>
        <w:t>e Lietuva</w:t>
      </w:r>
      <w:r w:rsidR="00E9590A" w:rsidRPr="00D37D37">
        <w:rPr>
          <w:lang w:val="lt-LT"/>
        </w:rPr>
        <w:t>“</w:t>
      </w:r>
      <w:r w:rsidR="005D1AED" w:rsidRPr="00D37D37">
        <w:rPr>
          <w:lang w:val="lt-LT"/>
        </w:rPr>
        <w:t xml:space="preserve"> </w:t>
      </w:r>
      <w:r w:rsidRPr="00D37D37">
        <w:rPr>
          <w:lang w:val="lt-LT"/>
        </w:rPr>
        <w:t>darbuotojai bei jų šeimų nariai.</w:t>
      </w:r>
    </w:p>
    <w:p w14:paraId="763FC07C" w14:textId="109D299C" w:rsidR="00D1742C" w:rsidRPr="004F1C52" w:rsidRDefault="00D1742C" w:rsidP="002922E6">
      <w:pPr>
        <w:pStyle w:val="ListParagraph"/>
        <w:numPr>
          <w:ilvl w:val="1"/>
          <w:numId w:val="4"/>
        </w:numPr>
        <w:ind w:left="720" w:hanging="720"/>
        <w:jc w:val="both"/>
        <w:rPr>
          <w:lang w:val="lt-LT"/>
        </w:rPr>
      </w:pPr>
      <w:r w:rsidRPr="004F1C52">
        <w:rPr>
          <w:lang w:val="lt-LT"/>
        </w:rPr>
        <w:t>Registruodamiesi ir dalyvaudami žaidime dalyviai sutinka, kad žaidimo organizatoriai tvarkytų ir naudotų registracijos anketoje pateiktus jų asmens duomenis, taip pat perduotų juos tretiesiems asmenims, atliekantiems organizatorių pavestus veiksmus, reikalingus žaidimo įgyvendinimui. Asmens duomenys naudojami tik dalyvavimo žaidime tikslais ir saugomi tris mėnesius po žaidimo pabaigos. Pasibaigus numatytam terminui asmens duomenys bus sunaikinti. Daugiau apie „Paulig“ privatumo politiką galite sužinoti čia</w:t>
      </w:r>
      <w:r w:rsidR="005F2F9C" w:rsidRPr="004F1C52">
        <w:rPr>
          <w:lang w:val="lt-LT"/>
        </w:rPr>
        <w:t xml:space="preserve"> </w:t>
      </w:r>
      <w:hyperlink r:id="rId14" w:history="1">
        <w:r w:rsidR="005F2F9C" w:rsidRPr="004F1C52">
          <w:rPr>
            <w:rStyle w:val="Hyperlink"/>
            <w:lang w:val="lt-LT"/>
          </w:rPr>
          <w:t>https://www.pauliggroup.com/privatumo-politika</w:t>
        </w:r>
      </w:hyperlink>
    </w:p>
    <w:p w14:paraId="725E155D" w14:textId="77777777" w:rsidR="005F2F9C" w:rsidRPr="00D1742C" w:rsidRDefault="005F2F9C" w:rsidP="005F2F9C">
      <w:pPr>
        <w:pStyle w:val="ListParagraph"/>
        <w:ind w:left="592"/>
        <w:jc w:val="both"/>
        <w:rPr>
          <w:lang w:val="lt-LT"/>
        </w:rPr>
      </w:pPr>
    </w:p>
    <w:p w14:paraId="742C5A67" w14:textId="77777777" w:rsidR="00AA5E2D" w:rsidRPr="005E388F" w:rsidRDefault="00AA5E2D" w:rsidP="005E388F">
      <w:pPr>
        <w:pStyle w:val="ListParagraph"/>
        <w:numPr>
          <w:ilvl w:val="0"/>
          <w:numId w:val="4"/>
        </w:numPr>
        <w:jc w:val="center"/>
        <w:rPr>
          <w:b/>
          <w:lang w:val="lt-LT"/>
        </w:rPr>
      </w:pPr>
      <w:r w:rsidRPr="005E388F">
        <w:rPr>
          <w:b/>
          <w:lang w:val="lt-LT"/>
        </w:rPr>
        <w:t>Prizų įteikimas</w:t>
      </w:r>
    </w:p>
    <w:p w14:paraId="742C5A69" w14:textId="77777777" w:rsidR="00AC7829" w:rsidRPr="005E388F" w:rsidRDefault="00B52AE8" w:rsidP="005E388F">
      <w:pPr>
        <w:pStyle w:val="ListParagraph"/>
        <w:numPr>
          <w:ilvl w:val="1"/>
          <w:numId w:val="4"/>
        </w:numPr>
        <w:ind w:left="720" w:hanging="720"/>
        <w:jc w:val="both"/>
        <w:rPr>
          <w:lang w:val="lt-LT"/>
        </w:rPr>
      </w:pPr>
      <w:r w:rsidRPr="005E388F">
        <w:rPr>
          <w:lang w:val="lt-LT"/>
        </w:rPr>
        <w:t>Apie laimėjim</w:t>
      </w:r>
      <w:r w:rsidR="00AC7829">
        <w:rPr>
          <w:lang w:val="lt-LT"/>
        </w:rPr>
        <w:t>ą</w:t>
      </w:r>
      <w:r w:rsidRPr="005E388F">
        <w:rPr>
          <w:lang w:val="lt-LT"/>
        </w:rPr>
        <w:t xml:space="preserve"> visi laimėtojai bus informuojami registr</w:t>
      </w:r>
      <w:r w:rsidR="005E31C5" w:rsidRPr="005E388F">
        <w:rPr>
          <w:lang w:val="lt-LT"/>
        </w:rPr>
        <w:t>acijos anketose</w:t>
      </w:r>
      <w:r w:rsidRPr="005E388F">
        <w:rPr>
          <w:lang w:val="lt-LT"/>
        </w:rPr>
        <w:t xml:space="preserve"> nurodyt</w:t>
      </w:r>
      <w:r w:rsidR="00C13BCD" w:rsidRPr="005E388F">
        <w:rPr>
          <w:lang w:val="lt-LT"/>
        </w:rPr>
        <w:t>ais</w:t>
      </w:r>
      <w:r w:rsidRPr="005E388F">
        <w:rPr>
          <w:lang w:val="lt-LT"/>
        </w:rPr>
        <w:t xml:space="preserve"> el</w:t>
      </w:r>
      <w:r w:rsidR="00D932E1" w:rsidRPr="005E388F">
        <w:rPr>
          <w:lang w:val="lt-LT"/>
        </w:rPr>
        <w:t>.</w:t>
      </w:r>
      <w:r w:rsidRPr="005E388F">
        <w:rPr>
          <w:lang w:val="lt-LT"/>
        </w:rPr>
        <w:t xml:space="preserve"> pa</w:t>
      </w:r>
      <w:r w:rsidR="00583156" w:rsidRPr="005E388F">
        <w:rPr>
          <w:lang w:val="lt-LT"/>
        </w:rPr>
        <w:t>š</w:t>
      </w:r>
      <w:r w:rsidRPr="005E388F">
        <w:rPr>
          <w:lang w:val="lt-LT"/>
        </w:rPr>
        <w:t>to adres</w:t>
      </w:r>
      <w:r w:rsidR="00C13BCD" w:rsidRPr="005E388F">
        <w:rPr>
          <w:lang w:val="lt-LT"/>
        </w:rPr>
        <w:t>ais</w:t>
      </w:r>
      <w:r w:rsidR="00771F4B" w:rsidRPr="005E388F">
        <w:rPr>
          <w:lang w:val="lt-LT"/>
        </w:rPr>
        <w:t xml:space="preserve"> arba </w:t>
      </w:r>
      <w:r w:rsidR="00C7660A">
        <w:rPr>
          <w:lang w:val="lt-LT"/>
        </w:rPr>
        <w:t>nurodytu</w:t>
      </w:r>
      <w:r w:rsidR="00E5367D" w:rsidRPr="005E388F">
        <w:rPr>
          <w:lang w:val="lt-LT"/>
        </w:rPr>
        <w:t xml:space="preserve"> telefonu</w:t>
      </w:r>
      <w:r w:rsidR="005D5360" w:rsidRPr="005E388F">
        <w:rPr>
          <w:lang w:val="lt-LT"/>
        </w:rPr>
        <w:t>.</w:t>
      </w:r>
    </w:p>
    <w:p w14:paraId="742C5A6A" w14:textId="6244ECEA" w:rsidR="00D351D0" w:rsidRPr="00D351D0" w:rsidRDefault="00CF1C35" w:rsidP="00792457">
      <w:pPr>
        <w:pStyle w:val="ListParagraph"/>
        <w:numPr>
          <w:ilvl w:val="1"/>
          <w:numId w:val="4"/>
        </w:numPr>
        <w:ind w:left="720" w:hanging="720"/>
        <w:jc w:val="both"/>
      </w:pPr>
      <w:r w:rsidRPr="00D351D0">
        <w:rPr>
          <w:lang w:val="lt-LT"/>
        </w:rPr>
        <w:t>Prizus</w:t>
      </w:r>
      <w:r w:rsidR="00BC10EB" w:rsidRPr="00D351D0">
        <w:rPr>
          <w:lang w:val="lt-LT"/>
        </w:rPr>
        <w:t xml:space="preserve"> galima atsiimti iki</w:t>
      </w:r>
      <w:r w:rsidR="00F1155B" w:rsidRPr="00D351D0">
        <w:rPr>
          <w:lang w:val="lt-LT"/>
        </w:rPr>
        <w:t xml:space="preserve"> </w:t>
      </w:r>
      <w:r w:rsidR="00054AD1" w:rsidRPr="00D351D0">
        <w:rPr>
          <w:lang w:val="lt-LT"/>
        </w:rPr>
        <w:t>201</w:t>
      </w:r>
      <w:r w:rsidR="00D351D0" w:rsidRPr="00D351D0">
        <w:rPr>
          <w:lang w:val="en-US"/>
        </w:rPr>
        <w:t>8</w:t>
      </w:r>
      <w:r w:rsidR="00054AD1" w:rsidRPr="00D351D0">
        <w:rPr>
          <w:lang w:val="lt-LT"/>
        </w:rPr>
        <w:t xml:space="preserve"> </w:t>
      </w:r>
      <w:r w:rsidR="00FB4691">
        <w:rPr>
          <w:lang w:val="lt-LT"/>
        </w:rPr>
        <w:t>gruodžio</w:t>
      </w:r>
      <w:r w:rsidR="00AC7829" w:rsidRPr="00D351D0">
        <w:rPr>
          <w:lang w:val="lt-LT"/>
        </w:rPr>
        <w:t xml:space="preserve"> </w:t>
      </w:r>
      <w:r w:rsidR="00FB4691">
        <w:rPr>
          <w:lang w:val="en-US"/>
        </w:rPr>
        <w:t>15</w:t>
      </w:r>
      <w:r w:rsidR="00054AD1" w:rsidRPr="00D351D0">
        <w:rPr>
          <w:lang w:val="lt-LT"/>
        </w:rPr>
        <w:t xml:space="preserve"> dienos. </w:t>
      </w:r>
    </w:p>
    <w:p w14:paraId="742C5A6B" w14:textId="77777777" w:rsidR="00AC7829" w:rsidRPr="005E388F" w:rsidRDefault="00AC7829" w:rsidP="00792457">
      <w:pPr>
        <w:pStyle w:val="ListParagraph"/>
        <w:numPr>
          <w:ilvl w:val="1"/>
          <w:numId w:val="4"/>
        </w:numPr>
        <w:ind w:left="720" w:hanging="720"/>
        <w:jc w:val="both"/>
      </w:pPr>
      <w:r w:rsidRPr="00D351D0">
        <w:rPr>
          <w:lang w:val="lt-LT"/>
        </w:rPr>
        <w:t>Laimėtas prizas nepristatomas.</w:t>
      </w:r>
    </w:p>
    <w:p w14:paraId="742C5A6C" w14:textId="77777777" w:rsidR="0047387C" w:rsidRPr="0047387C" w:rsidRDefault="00AA5E2D" w:rsidP="005E388F">
      <w:pPr>
        <w:pStyle w:val="ListParagraph"/>
        <w:numPr>
          <w:ilvl w:val="1"/>
          <w:numId w:val="4"/>
        </w:numPr>
        <w:ind w:left="720" w:hanging="720"/>
        <w:jc w:val="both"/>
        <w:rPr>
          <w:lang w:val="lt-LT"/>
        </w:rPr>
      </w:pPr>
      <w:r w:rsidRPr="005E388F">
        <w:rPr>
          <w:lang w:val="lt-LT"/>
        </w:rPr>
        <w:t xml:space="preserve">Atsiimant </w:t>
      </w:r>
      <w:r w:rsidR="00771F4B" w:rsidRPr="005E388F">
        <w:rPr>
          <w:lang w:val="lt-LT"/>
        </w:rPr>
        <w:t xml:space="preserve">prizus </w:t>
      </w:r>
      <w:r w:rsidR="00F12604" w:rsidRPr="005E388F">
        <w:rPr>
          <w:lang w:val="lt-LT"/>
        </w:rPr>
        <w:t>ne</w:t>
      </w:r>
      <w:r w:rsidR="00A7197C" w:rsidRPr="005E388F">
        <w:rPr>
          <w:lang w:val="lt-LT"/>
        </w:rPr>
        <w:t xml:space="preserve">privalo dalyvauti </w:t>
      </w:r>
      <w:r w:rsidRPr="005E388F">
        <w:rPr>
          <w:lang w:val="lt-LT"/>
        </w:rPr>
        <w:t>asmuo, kurio vardas įrašytas registr</w:t>
      </w:r>
      <w:r w:rsidR="005E31C5" w:rsidRPr="005E388F">
        <w:rPr>
          <w:lang w:val="lt-LT"/>
        </w:rPr>
        <w:t>acijos anketoje</w:t>
      </w:r>
      <w:r w:rsidR="000A6BCC">
        <w:rPr>
          <w:lang w:val="lt-LT"/>
        </w:rPr>
        <w:t xml:space="preserve">, </w:t>
      </w:r>
      <w:r w:rsidR="00587216">
        <w:rPr>
          <w:lang w:val="lt-LT"/>
        </w:rPr>
        <w:t>t</w:t>
      </w:r>
      <w:r w:rsidR="000B46DC" w:rsidRPr="005E388F">
        <w:rPr>
          <w:lang w:val="lt-LT"/>
        </w:rPr>
        <w:t>ačiau privaloma pateikti laimėjimą įrodantį pirkimo čekį</w:t>
      </w:r>
      <w:r w:rsidR="00BB7A6A" w:rsidRPr="005E388F">
        <w:rPr>
          <w:lang w:val="lt-LT"/>
        </w:rPr>
        <w:t>, atitinkantį aukščiau nurodytus reikalavimus</w:t>
      </w:r>
      <w:r w:rsidR="00AC7829">
        <w:rPr>
          <w:lang w:val="lt-LT"/>
        </w:rPr>
        <w:t>.</w:t>
      </w:r>
    </w:p>
    <w:p w14:paraId="742C5A6D" w14:textId="77777777" w:rsidR="0047387C" w:rsidRPr="0047387C" w:rsidRDefault="00AA5E2D" w:rsidP="005E388F">
      <w:pPr>
        <w:pStyle w:val="ListParagraph"/>
        <w:numPr>
          <w:ilvl w:val="1"/>
          <w:numId w:val="4"/>
        </w:numPr>
        <w:ind w:left="720" w:hanging="720"/>
        <w:jc w:val="both"/>
        <w:rPr>
          <w:lang w:val="lt-LT"/>
        </w:rPr>
      </w:pPr>
      <w:r w:rsidRPr="0047387C">
        <w:rPr>
          <w:lang w:val="lt-LT"/>
        </w:rPr>
        <w:t>Jeigu laimėtojas, atvykęs atsiimti prizo, negali pateikti žaidimo taisykles atitinkančio čekio, arba jei kyla įtarimų dėl čekio tikrumo, prizas laimėtojui neatiduodamas ir pretenzijos iš jo nepriimamos.</w:t>
      </w:r>
    </w:p>
    <w:p w14:paraId="742C5A6E" w14:textId="77777777" w:rsidR="00D37D37" w:rsidRDefault="00AA5E2D" w:rsidP="008C3AA8">
      <w:pPr>
        <w:pStyle w:val="ListParagraph"/>
        <w:numPr>
          <w:ilvl w:val="1"/>
          <w:numId w:val="4"/>
        </w:numPr>
        <w:ind w:left="720" w:hanging="720"/>
        <w:jc w:val="both"/>
        <w:rPr>
          <w:lang w:val="lt-LT"/>
        </w:rPr>
      </w:pPr>
      <w:r w:rsidRPr="00D37D37">
        <w:rPr>
          <w:lang w:val="lt-LT"/>
        </w:rPr>
        <w:t>Dalyvių išlaidos, susijusios su prizų atsiėmimu (kelionės išlaidos ir pan.), neat</w:t>
      </w:r>
      <w:r w:rsidR="00D37D37">
        <w:rPr>
          <w:lang w:val="lt-LT"/>
        </w:rPr>
        <w:t>lyginamos.</w:t>
      </w:r>
    </w:p>
    <w:p w14:paraId="742C5A6F" w14:textId="57929C2C" w:rsidR="00C7660A" w:rsidRPr="00D351D0" w:rsidRDefault="00AA5E2D" w:rsidP="00FE74E0">
      <w:pPr>
        <w:pStyle w:val="ListParagraph"/>
        <w:numPr>
          <w:ilvl w:val="1"/>
          <w:numId w:val="4"/>
        </w:numPr>
        <w:ind w:left="720" w:hanging="720"/>
        <w:jc w:val="both"/>
        <w:rPr>
          <w:lang w:val="lt-LT"/>
        </w:rPr>
      </w:pPr>
      <w:r w:rsidRPr="00D351D0">
        <w:rPr>
          <w:lang w:val="lt-LT"/>
        </w:rPr>
        <w:t>Laimėti ir neatsiimti prizai perduodami</w:t>
      </w:r>
      <w:r w:rsidR="00054AD1" w:rsidRPr="00D351D0">
        <w:rPr>
          <w:lang w:val="lt-LT"/>
        </w:rPr>
        <w:t xml:space="preserve"> </w:t>
      </w:r>
      <w:r w:rsidR="00F76350">
        <w:rPr>
          <w:lang w:val="lt-LT"/>
        </w:rPr>
        <w:t>o</w:t>
      </w:r>
      <w:r w:rsidR="008530BF" w:rsidRPr="00D351D0">
        <w:rPr>
          <w:lang w:val="lt-LT"/>
        </w:rPr>
        <w:t>rganizatoriui.</w:t>
      </w:r>
    </w:p>
    <w:sectPr w:rsidR="00C7660A" w:rsidRPr="00D351D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5A72" w14:textId="77777777" w:rsidR="00977F63" w:rsidRDefault="00977F63" w:rsidP="008C4763">
      <w:r>
        <w:separator/>
      </w:r>
    </w:p>
  </w:endnote>
  <w:endnote w:type="continuationSeparator" w:id="0">
    <w:p w14:paraId="742C5A73" w14:textId="77777777" w:rsidR="00977F63" w:rsidRDefault="00977F63" w:rsidP="008C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Advokatų profesinė bendrija || iLAW" w:date="2016-05-27T16:34:00Z"/>
  <w:sdt>
    <w:sdtPr>
      <w:id w:val="-674487500"/>
      <w:docPartObj>
        <w:docPartGallery w:val="Page Numbers (Bottom of Page)"/>
        <w:docPartUnique/>
      </w:docPartObj>
    </w:sdtPr>
    <w:sdtEndPr>
      <w:rPr>
        <w:noProof/>
      </w:rPr>
    </w:sdtEndPr>
    <w:sdtContent>
      <w:customXmlInsRangeEnd w:id="2"/>
      <w:p w14:paraId="742C5A74" w14:textId="77777777" w:rsidR="0099166E" w:rsidRDefault="0099166E">
        <w:pPr>
          <w:pStyle w:val="Footer"/>
          <w:jc w:val="center"/>
          <w:rPr>
            <w:ins w:id="3" w:author="Advokatų profesinė bendrija || iLAW" w:date="2016-05-27T16:34:00Z"/>
          </w:rPr>
        </w:pPr>
        <w:ins w:id="4" w:author="Advokatų profesinė bendrija || iLAW" w:date="2016-05-27T16:34:00Z">
          <w:r>
            <w:fldChar w:fldCharType="begin"/>
          </w:r>
          <w:r>
            <w:instrText xml:space="preserve"> PAGE   \* MERGEFORMAT </w:instrText>
          </w:r>
          <w:r>
            <w:fldChar w:fldCharType="separate"/>
          </w:r>
        </w:ins>
        <w:r w:rsidR="00F50722">
          <w:rPr>
            <w:noProof/>
          </w:rPr>
          <w:t>2</w:t>
        </w:r>
        <w:ins w:id="5" w:author="Advokatų profesinė bendrija || iLAW" w:date="2016-05-27T16:34:00Z">
          <w:r>
            <w:rPr>
              <w:noProof/>
            </w:rPr>
            <w:fldChar w:fldCharType="end"/>
          </w:r>
        </w:ins>
      </w:p>
      <w:customXmlInsRangeStart w:id="6" w:author="Advokatų profesinė bendrija || iLAW" w:date="2016-05-27T16:34:00Z"/>
    </w:sdtContent>
  </w:sdt>
  <w:customXmlInsRangeEnd w:id="6"/>
  <w:p w14:paraId="742C5A75" w14:textId="77777777" w:rsidR="0099166E" w:rsidRDefault="0099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5A70" w14:textId="77777777" w:rsidR="00977F63" w:rsidRDefault="00977F63" w:rsidP="008C4763">
      <w:r>
        <w:separator/>
      </w:r>
    </w:p>
  </w:footnote>
  <w:footnote w:type="continuationSeparator" w:id="0">
    <w:p w14:paraId="742C5A71" w14:textId="77777777" w:rsidR="00977F63" w:rsidRDefault="00977F63" w:rsidP="008C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6E3"/>
    <w:multiLevelType w:val="hybridMultilevel"/>
    <w:tmpl w:val="E2CA1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64987"/>
    <w:multiLevelType w:val="hybridMultilevel"/>
    <w:tmpl w:val="229280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F13F3B"/>
    <w:multiLevelType w:val="hybridMultilevel"/>
    <w:tmpl w:val="EB84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C67E8"/>
    <w:multiLevelType w:val="hybridMultilevel"/>
    <w:tmpl w:val="C67AC6E8"/>
    <w:lvl w:ilvl="0" w:tplc="8F0AF8CC">
      <w:start w:val="1"/>
      <w:numFmt w:val="upperRoman"/>
      <w:pStyle w:val="Heading3"/>
      <w:lvlText w:val="%1."/>
      <w:lvlJc w:val="left"/>
      <w:pPr>
        <w:tabs>
          <w:tab w:val="num" w:pos="1080"/>
        </w:tabs>
        <w:ind w:left="1080" w:hanging="720"/>
      </w:pPr>
      <w:rPr>
        <w:rFonts w:hint="default"/>
      </w:rPr>
    </w:lvl>
    <w:lvl w:ilvl="1" w:tplc="2658801C">
      <w:start w:val="1"/>
      <w:numFmt w:val="decimal"/>
      <w:lvlText w:val="%2."/>
      <w:lvlJc w:val="left"/>
      <w:pPr>
        <w:tabs>
          <w:tab w:val="num" w:pos="1070"/>
        </w:tabs>
        <w:ind w:left="1070" w:hanging="360"/>
      </w:pPr>
      <w:rPr>
        <w:rFonts w:hint="default"/>
      </w:rPr>
    </w:lvl>
    <w:lvl w:ilvl="2" w:tplc="50B6ED80">
      <w:start w:val="1"/>
      <w:numFmt w:val="bullet"/>
      <w:lvlText w:val="-"/>
      <w:lvlJc w:val="left"/>
      <w:pPr>
        <w:tabs>
          <w:tab w:val="num" w:pos="786"/>
        </w:tabs>
        <w:ind w:left="786"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597C1D"/>
    <w:multiLevelType w:val="multilevel"/>
    <w:tmpl w:val="4FA4AC94"/>
    <w:lvl w:ilvl="0">
      <w:start w:val="1"/>
      <w:numFmt w:val="decimal"/>
      <w:lvlText w:val="%1."/>
      <w:lvlJc w:val="left"/>
      <w:pPr>
        <w:tabs>
          <w:tab w:val="num" w:pos="540"/>
        </w:tabs>
        <w:ind w:left="540" w:hanging="360"/>
      </w:pPr>
    </w:lvl>
    <w:lvl w:ilvl="1">
      <w:start w:val="1"/>
      <w:numFmt w:val="decimal"/>
      <w:isLgl/>
      <w:lvlText w:val="%1.%2."/>
      <w:lvlJc w:val="left"/>
      <w:pPr>
        <w:ind w:left="592" w:hanging="450"/>
      </w:pPr>
      <w:rPr>
        <w:rFonts w:hint="default"/>
        <w:b w:val="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15:restartNumberingAfterBreak="0">
    <w:nsid w:val="2145110A"/>
    <w:multiLevelType w:val="hybridMultilevel"/>
    <w:tmpl w:val="A324325C"/>
    <w:lvl w:ilvl="0" w:tplc="04270001">
      <w:start w:val="1"/>
      <w:numFmt w:val="bullet"/>
      <w:lvlText w:val=""/>
      <w:lvlJc w:val="left"/>
      <w:pPr>
        <w:tabs>
          <w:tab w:val="num" w:pos="1353"/>
        </w:tabs>
        <w:ind w:left="1353" w:hanging="360"/>
      </w:pPr>
      <w:rPr>
        <w:rFonts w:ascii="Symbol" w:hAnsi="Symbol" w:hint="default"/>
      </w:rPr>
    </w:lvl>
    <w:lvl w:ilvl="1" w:tplc="04090001">
      <w:start w:val="1"/>
      <w:numFmt w:val="bullet"/>
      <w:lvlText w:val=""/>
      <w:lvlJc w:val="left"/>
      <w:pPr>
        <w:tabs>
          <w:tab w:val="num" w:pos="2073"/>
        </w:tabs>
        <w:ind w:left="2073" w:hanging="360"/>
      </w:pPr>
      <w:rPr>
        <w:rFonts w:ascii="Symbol" w:hAnsi="Symbol" w:hint="default"/>
      </w:rPr>
    </w:lvl>
    <w:lvl w:ilvl="2" w:tplc="04190001">
      <w:start w:val="1"/>
      <w:numFmt w:val="bullet"/>
      <w:lvlText w:val=""/>
      <w:lvlJc w:val="left"/>
      <w:pPr>
        <w:tabs>
          <w:tab w:val="num" w:pos="2973"/>
        </w:tabs>
        <w:ind w:left="2973" w:hanging="360"/>
      </w:pPr>
      <w:rPr>
        <w:rFonts w:ascii="Symbol" w:hAnsi="Symbol"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217D7A7B"/>
    <w:multiLevelType w:val="hybridMultilevel"/>
    <w:tmpl w:val="2DF6C1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5D50AA"/>
    <w:multiLevelType w:val="hybridMultilevel"/>
    <w:tmpl w:val="D26273A4"/>
    <w:lvl w:ilvl="0" w:tplc="0427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D65E5"/>
    <w:multiLevelType w:val="hybridMultilevel"/>
    <w:tmpl w:val="877051E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FC636A"/>
    <w:multiLevelType w:val="hybridMultilevel"/>
    <w:tmpl w:val="6862FE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D2196F"/>
    <w:multiLevelType w:val="hybridMultilevel"/>
    <w:tmpl w:val="024C6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3"/>
        </w:tabs>
        <w:ind w:left="1353"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C1ACE"/>
    <w:multiLevelType w:val="hybridMultilevel"/>
    <w:tmpl w:val="9E86FD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C2A7D3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078D0"/>
    <w:multiLevelType w:val="multilevel"/>
    <w:tmpl w:val="65109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320199"/>
    <w:multiLevelType w:val="hybridMultilevel"/>
    <w:tmpl w:val="DF04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10BF"/>
    <w:multiLevelType w:val="multilevel"/>
    <w:tmpl w:val="2F2E45B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D4739F"/>
    <w:multiLevelType w:val="hybridMultilevel"/>
    <w:tmpl w:val="B71662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CE3ED8"/>
    <w:multiLevelType w:val="hybridMultilevel"/>
    <w:tmpl w:val="1B1ECF3A"/>
    <w:lvl w:ilvl="0" w:tplc="673037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079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D0385A"/>
    <w:multiLevelType w:val="hybridMultilevel"/>
    <w:tmpl w:val="476A36F6"/>
    <w:lvl w:ilvl="0" w:tplc="7C46FFEA">
      <w:numFmt w:val="bullet"/>
      <w:lvlText w:val="-"/>
      <w:lvlJc w:val="left"/>
      <w:pPr>
        <w:ind w:left="720" w:hanging="360"/>
      </w:pPr>
      <w:rPr>
        <w:rFonts w:ascii="Calibri" w:eastAsia="Calibri" w:hAnsi="Calibri" w:cs="Calibri" w:hint="default"/>
        <w:color w:val="000000"/>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1CC5F60"/>
    <w:multiLevelType w:val="multilevel"/>
    <w:tmpl w:val="65109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4"/>
  </w:num>
  <w:num w:numId="3">
    <w:abstractNumId w:val="10"/>
  </w:num>
  <w:num w:numId="4">
    <w:abstractNumId w:val="4"/>
  </w:num>
  <w:num w:numId="5">
    <w:abstractNumId w:val="15"/>
  </w:num>
  <w:num w:numId="6">
    <w:abstractNumId w:val="3"/>
  </w:num>
  <w:num w:numId="7">
    <w:abstractNumId w:val="11"/>
  </w:num>
  <w:num w:numId="8">
    <w:abstractNumId w:val="0"/>
  </w:num>
  <w:num w:numId="9">
    <w:abstractNumId w:val="1"/>
  </w:num>
  <w:num w:numId="10">
    <w:abstractNumId w:val="8"/>
  </w:num>
  <w:num w:numId="11">
    <w:abstractNumId w:val="19"/>
  </w:num>
  <w:num w:numId="12">
    <w:abstractNumId w:val="12"/>
  </w:num>
  <w:num w:numId="13">
    <w:abstractNumId w:val="17"/>
  </w:num>
  <w:num w:numId="14">
    <w:abstractNumId w:val="5"/>
  </w:num>
  <w:num w:numId="15">
    <w:abstractNumId w:val="13"/>
  </w:num>
  <w:num w:numId="16">
    <w:abstractNumId w:val="2"/>
  </w:num>
  <w:num w:numId="17">
    <w:abstractNumId w:val="16"/>
  </w:num>
  <w:num w:numId="18">
    <w:abstractNumId w:val="6"/>
  </w:num>
  <w:num w:numId="19">
    <w:abstractNumId w:val="9"/>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vokatų profesinė bendrija || iLAW">
    <w15:presenceInfo w15:providerId="None" w15:userId="Advokatų profesinė bendrija || i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D6"/>
    <w:rsid w:val="00005426"/>
    <w:rsid w:val="0000655B"/>
    <w:rsid w:val="00007386"/>
    <w:rsid w:val="00020DD2"/>
    <w:rsid w:val="00030060"/>
    <w:rsid w:val="000316F3"/>
    <w:rsid w:val="00034E53"/>
    <w:rsid w:val="00054AD1"/>
    <w:rsid w:val="0006548A"/>
    <w:rsid w:val="000820DA"/>
    <w:rsid w:val="00096311"/>
    <w:rsid w:val="000A6261"/>
    <w:rsid w:val="000A6BCC"/>
    <w:rsid w:val="000B46DC"/>
    <w:rsid w:val="000B506B"/>
    <w:rsid w:val="000B6765"/>
    <w:rsid w:val="000C1EDF"/>
    <w:rsid w:val="000D51D5"/>
    <w:rsid w:val="000E3251"/>
    <w:rsid w:val="000E53C2"/>
    <w:rsid w:val="000F3FAF"/>
    <w:rsid w:val="000F5F1F"/>
    <w:rsid w:val="0010755B"/>
    <w:rsid w:val="00110100"/>
    <w:rsid w:val="00111CD0"/>
    <w:rsid w:val="001205D6"/>
    <w:rsid w:val="00121DA0"/>
    <w:rsid w:val="00126304"/>
    <w:rsid w:val="0013296E"/>
    <w:rsid w:val="001455B7"/>
    <w:rsid w:val="001500D8"/>
    <w:rsid w:val="00151052"/>
    <w:rsid w:val="0015436C"/>
    <w:rsid w:val="00160157"/>
    <w:rsid w:val="00164483"/>
    <w:rsid w:val="00170FCA"/>
    <w:rsid w:val="00173432"/>
    <w:rsid w:val="001850DB"/>
    <w:rsid w:val="00191971"/>
    <w:rsid w:val="00192B5A"/>
    <w:rsid w:val="001A0CD0"/>
    <w:rsid w:val="001D75E7"/>
    <w:rsid w:val="001F71D9"/>
    <w:rsid w:val="00200F25"/>
    <w:rsid w:val="00224A9D"/>
    <w:rsid w:val="002437AF"/>
    <w:rsid w:val="00246D20"/>
    <w:rsid w:val="002518BA"/>
    <w:rsid w:val="0027049B"/>
    <w:rsid w:val="00281A6A"/>
    <w:rsid w:val="002871BB"/>
    <w:rsid w:val="0028778C"/>
    <w:rsid w:val="00291944"/>
    <w:rsid w:val="002922E6"/>
    <w:rsid w:val="002B0AB6"/>
    <w:rsid w:val="002B1FA3"/>
    <w:rsid w:val="002C068E"/>
    <w:rsid w:val="002C4A2F"/>
    <w:rsid w:val="002C4C74"/>
    <w:rsid w:val="002D0144"/>
    <w:rsid w:val="002D0F1D"/>
    <w:rsid w:val="002D12D0"/>
    <w:rsid w:val="002D144A"/>
    <w:rsid w:val="002D27AB"/>
    <w:rsid w:val="002F230A"/>
    <w:rsid w:val="00315227"/>
    <w:rsid w:val="00317005"/>
    <w:rsid w:val="00320E45"/>
    <w:rsid w:val="00325AA6"/>
    <w:rsid w:val="00336718"/>
    <w:rsid w:val="0034595B"/>
    <w:rsid w:val="00345ED8"/>
    <w:rsid w:val="00353197"/>
    <w:rsid w:val="00354D26"/>
    <w:rsid w:val="00357F63"/>
    <w:rsid w:val="003738DC"/>
    <w:rsid w:val="003863F2"/>
    <w:rsid w:val="003A4165"/>
    <w:rsid w:val="003A4435"/>
    <w:rsid w:val="003B1135"/>
    <w:rsid w:val="003C0DFA"/>
    <w:rsid w:val="003D0427"/>
    <w:rsid w:val="003D42DB"/>
    <w:rsid w:val="003D7E4F"/>
    <w:rsid w:val="003D7FE5"/>
    <w:rsid w:val="003E0527"/>
    <w:rsid w:val="003E5D14"/>
    <w:rsid w:val="003F27C9"/>
    <w:rsid w:val="003F446C"/>
    <w:rsid w:val="003F72E9"/>
    <w:rsid w:val="004217E9"/>
    <w:rsid w:val="00431161"/>
    <w:rsid w:val="0043141E"/>
    <w:rsid w:val="00431BF1"/>
    <w:rsid w:val="00436125"/>
    <w:rsid w:val="00436A52"/>
    <w:rsid w:val="004505A0"/>
    <w:rsid w:val="00461F3C"/>
    <w:rsid w:val="00462256"/>
    <w:rsid w:val="00464313"/>
    <w:rsid w:val="0047387C"/>
    <w:rsid w:val="004777F1"/>
    <w:rsid w:val="0048384B"/>
    <w:rsid w:val="00495B9B"/>
    <w:rsid w:val="004B2070"/>
    <w:rsid w:val="004B52EF"/>
    <w:rsid w:val="004D1DD8"/>
    <w:rsid w:val="004F0BE5"/>
    <w:rsid w:val="004F1C52"/>
    <w:rsid w:val="004F1DC4"/>
    <w:rsid w:val="004F24D2"/>
    <w:rsid w:val="004F7E7F"/>
    <w:rsid w:val="00507586"/>
    <w:rsid w:val="00516E9F"/>
    <w:rsid w:val="00536F41"/>
    <w:rsid w:val="00550EFA"/>
    <w:rsid w:val="005538E6"/>
    <w:rsid w:val="0055568C"/>
    <w:rsid w:val="00557796"/>
    <w:rsid w:val="00564C8A"/>
    <w:rsid w:val="00572AD6"/>
    <w:rsid w:val="00572E59"/>
    <w:rsid w:val="00583156"/>
    <w:rsid w:val="00587216"/>
    <w:rsid w:val="00595F9D"/>
    <w:rsid w:val="005976A8"/>
    <w:rsid w:val="005A14D7"/>
    <w:rsid w:val="005C0B94"/>
    <w:rsid w:val="005C5E18"/>
    <w:rsid w:val="005D03E4"/>
    <w:rsid w:val="005D063E"/>
    <w:rsid w:val="005D1AED"/>
    <w:rsid w:val="005D2500"/>
    <w:rsid w:val="005D2A78"/>
    <w:rsid w:val="005D5360"/>
    <w:rsid w:val="005E31C5"/>
    <w:rsid w:val="005E388F"/>
    <w:rsid w:val="005F234A"/>
    <w:rsid w:val="005F2F9C"/>
    <w:rsid w:val="006069C1"/>
    <w:rsid w:val="00607AFD"/>
    <w:rsid w:val="00623A18"/>
    <w:rsid w:val="006272EE"/>
    <w:rsid w:val="00637654"/>
    <w:rsid w:val="00640205"/>
    <w:rsid w:val="00646C69"/>
    <w:rsid w:val="0065493C"/>
    <w:rsid w:val="00655045"/>
    <w:rsid w:val="00695D0A"/>
    <w:rsid w:val="006A0EC0"/>
    <w:rsid w:val="006B424C"/>
    <w:rsid w:val="006B79A5"/>
    <w:rsid w:val="006C1E82"/>
    <w:rsid w:val="006F16F2"/>
    <w:rsid w:val="006F1A7E"/>
    <w:rsid w:val="006F4D50"/>
    <w:rsid w:val="0071229A"/>
    <w:rsid w:val="00713B52"/>
    <w:rsid w:val="007202F8"/>
    <w:rsid w:val="00735276"/>
    <w:rsid w:val="0074562C"/>
    <w:rsid w:val="007522CF"/>
    <w:rsid w:val="00752C48"/>
    <w:rsid w:val="007576E4"/>
    <w:rsid w:val="00771F4B"/>
    <w:rsid w:val="00772A64"/>
    <w:rsid w:val="00784F0A"/>
    <w:rsid w:val="00786809"/>
    <w:rsid w:val="007A06A4"/>
    <w:rsid w:val="007B017F"/>
    <w:rsid w:val="007D1DFB"/>
    <w:rsid w:val="007E04F4"/>
    <w:rsid w:val="007E0EA8"/>
    <w:rsid w:val="007E7711"/>
    <w:rsid w:val="007F7F97"/>
    <w:rsid w:val="00802266"/>
    <w:rsid w:val="008034A7"/>
    <w:rsid w:val="0080647A"/>
    <w:rsid w:val="008075E8"/>
    <w:rsid w:val="00810B66"/>
    <w:rsid w:val="008149F5"/>
    <w:rsid w:val="00815BFA"/>
    <w:rsid w:val="00825C45"/>
    <w:rsid w:val="00826C21"/>
    <w:rsid w:val="00832958"/>
    <w:rsid w:val="00841835"/>
    <w:rsid w:val="008435EE"/>
    <w:rsid w:val="00846E43"/>
    <w:rsid w:val="008518AF"/>
    <w:rsid w:val="0085282D"/>
    <w:rsid w:val="008530BF"/>
    <w:rsid w:val="00866A8D"/>
    <w:rsid w:val="00884CEA"/>
    <w:rsid w:val="008B0D47"/>
    <w:rsid w:val="008B6046"/>
    <w:rsid w:val="008C3AA8"/>
    <w:rsid w:val="008C4763"/>
    <w:rsid w:val="008D0D44"/>
    <w:rsid w:val="008D5F5F"/>
    <w:rsid w:val="008D745B"/>
    <w:rsid w:val="008F467F"/>
    <w:rsid w:val="00934CBF"/>
    <w:rsid w:val="009525E3"/>
    <w:rsid w:val="00960793"/>
    <w:rsid w:val="00966EF1"/>
    <w:rsid w:val="0096788E"/>
    <w:rsid w:val="00970878"/>
    <w:rsid w:val="00977F63"/>
    <w:rsid w:val="009815C0"/>
    <w:rsid w:val="009869DB"/>
    <w:rsid w:val="0099166E"/>
    <w:rsid w:val="00991955"/>
    <w:rsid w:val="00994CDE"/>
    <w:rsid w:val="009974A3"/>
    <w:rsid w:val="009A3EAC"/>
    <w:rsid w:val="009A782E"/>
    <w:rsid w:val="009B163A"/>
    <w:rsid w:val="009D011A"/>
    <w:rsid w:val="009D0ACE"/>
    <w:rsid w:val="009D5C34"/>
    <w:rsid w:val="009D7D47"/>
    <w:rsid w:val="009E666F"/>
    <w:rsid w:val="009F13E7"/>
    <w:rsid w:val="009F4DF4"/>
    <w:rsid w:val="009F5072"/>
    <w:rsid w:val="00A05C0A"/>
    <w:rsid w:val="00A11E4E"/>
    <w:rsid w:val="00A17988"/>
    <w:rsid w:val="00A2247A"/>
    <w:rsid w:val="00A27C87"/>
    <w:rsid w:val="00A307FD"/>
    <w:rsid w:val="00A309E8"/>
    <w:rsid w:val="00A33292"/>
    <w:rsid w:val="00A436BE"/>
    <w:rsid w:val="00A45755"/>
    <w:rsid w:val="00A517B2"/>
    <w:rsid w:val="00A572EA"/>
    <w:rsid w:val="00A574AD"/>
    <w:rsid w:val="00A63594"/>
    <w:rsid w:val="00A65B6D"/>
    <w:rsid w:val="00A7197C"/>
    <w:rsid w:val="00A76CA3"/>
    <w:rsid w:val="00A8006E"/>
    <w:rsid w:val="00A86D3B"/>
    <w:rsid w:val="00A87939"/>
    <w:rsid w:val="00A9046B"/>
    <w:rsid w:val="00A906C4"/>
    <w:rsid w:val="00A96E91"/>
    <w:rsid w:val="00AA1799"/>
    <w:rsid w:val="00AA308B"/>
    <w:rsid w:val="00AA5E2D"/>
    <w:rsid w:val="00AA60CF"/>
    <w:rsid w:val="00AB41BD"/>
    <w:rsid w:val="00AC7829"/>
    <w:rsid w:val="00AD7F29"/>
    <w:rsid w:val="00AE55F8"/>
    <w:rsid w:val="00B00F73"/>
    <w:rsid w:val="00B03302"/>
    <w:rsid w:val="00B04AF4"/>
    <w:rsid w:val="00B2085F"/>
    <w:rsid w:val="00B21F3D"/>
    <w:rsid w:val="00B24FC2"/>
    <w:rsid w:val="00B36D7D"/>
    <w:rsid w:val="00B4253D"/>
    <w:rsid w:val="00B52AE8"/>
    <w:rsid w:val="00B632E8"/>
    <w:rsid w:val="00B635F7"/>
    <w:rsid w:val="00B675B3"/>
    <w:rsid w:val="00B7433D"/>
    <w:rsid w:val="00B812AC"/>
    <w:rsid w:val="00B856F0"/>
    <w:rsid w:val="00BA1ED5"/>
    <w:rsid w:val="00BA3B9A"/>
    <w:rsid w:val="00BB0458"/>
    <w:rsid w:val="00BB7A6A"/>
    <w:rsid w:val="00BC10EB"/>
    <w:rsid w:val="00BC21F9"/>
    <w:rsid w:val="00BC31CD"/>
    <w:rsid w:val="00BC7A5B"/>
    <w:rsid w:val="00BF771E"/>
    <w:rsid w:val="00C00389"/>
    <w:rsid w:val="00C04F1F"/>
    <w:rsid w:val="00C13BCD"/>
    <w:rsid w:val="00C24254"/>
    <w:rsid w:val="00C30138"/>
    <w:rsid w:val="00C374ED"/>
    <w:rsid w:val="00C57BF2"/>
    <w:rsid w:val="00C66F9A"/>
    <w:rsid w:val="00C73601"/>
    <w:rsid w:val="00C74BC1"/>
    <w:rsid w:val="00C7660A"/>
    <w:rsid w:val="00C81086"/>
    <w:rsid w:val="00CA4079"/>
    <w:rsid w:val="00CA5116"/>
    <w:rsid w:val="00CC062E"/>
    <w:rsid w:val="00CC08D8"/>
    <w:rsid w:val="00CC71F8"/>
    <w:rsid w:val="00CD0BE1"/>
    <w:rsid w:val="00CD123E"/>
    <w:rsid w:val="00CE37D4"/>
    <w:rsid w:val="00CF1C35"/>
    <w:rsid w:val="00CF3C58"/>
    <w:rsid w:val="00CF4436"/>
    <w:rsid w:val="00CF665E"/>
    <w:rsid w:val="00D0114E"/>
    <w:rsid w:val="00D06CCA"/>
    <w:rsid w:val="00D11B2C"/>
    <w:rsid w:val="00D16B52"/>
    <w:rsid w:val="00D1742C"/>
    <w:rsid w:val="00D351D0"/>
    <w:rsid w:val="00D3556C"/>
    <w:rsid w:val="00D37820"/>
    <w:rsid w:val="00D37D37"/>
    <w:rsid w:val="00D42C10"/>
    <w:rsid w:val="00D565DE"/>
    <w:rsid w:val="00D61EF7"/>
    <w:rsid w:val="00D82274"/>
    <w:rsid w:val="00D932E1"/>
    <w:rsid w:val="00D952DD"/>
    <w:rsid w:val="00DA3377"/>
    <w:rsid w:val="00DB0217"/>
    <w:rsid w:val="00DB5DE3"/>
    <w:rsid w:val="00DC35B0"/>
    <w:rsid w:val="00DE5791"/>
    <w:rsid w:val="00DE5F0A"/>
    <w:rsid w:val="00DE64A1"/>
    <w:rsid w:val="00DE679E"/>
    <w:rsid w:val="00DE6DF1"/>
    <w:rsid w:val="00DF1C48"/>
    <w:rsid w:val="00DF2ECB"/>
    <w:rsid w:val="00E005D5"/>
    <w:rsid w:val="00E02F22"/>
    <w:rsid w:val="00E0340E"/>
    <w:rsid w:val="00E068A5"/>
    <w:rsid w:val="00E1434A"/>
    <w:rsid w:val="00E24ADE"/>
    <w:rsid w:val="00E256F4"/>
    <w:rsid w:val="00E30BCD"/>
    <w:rsid w:val="00E3311B"/>
    <w:rsid w:val="00E35128"/>
    <w:rsid w:val="00E52ED9"/>
    <w:rsid w:val="00E5367D"/>
    <w:rsid w:val="00E55491"/>
    <w:rsid w:val="00E562E8"/>
    <w:rsid w:val="00E57C53"/>
    <w:rsid w:val="00E611F7"/>
    <w:rsid w:val="00E64350"/>
    <w:rsid w:val="00E75379"/>
    <w:rsid w:val="00E777C3"/>
    <w:rsid w:val="00E84FC9"/>
    <w:rsid w:val="00E86C24"/>
    <w:rsid w:val="00E90A6A"/>
    <w:rsid w:val="00E93F0B"/>
    <w:rsid w:val="00E9561E"/>
    <w:rsid w:val="00E9590A"/>
    <w:rsid w:val="00E96B80"/>
    <w:rsid w:val="00EB39AF"/>
    <w:rsid w:val="00EB4C9F"/>
    <w:rsid w:val="00EB6732"/>
    <w:rsid w:val="00EE0026"/>
    <w:rsid w:val="00F104C6"/>
    <w:rsid w:val="00F1155B"/>
    <w:rsid w:val="00F11BA1"/>
    <w:rsid w:val="00F12604"/>
    <w:rsid w:val="00F21039"/>
    <w:rsid w:val="00F50722"/>
    <w:rsid w:val="00F5093A"/>
    <w:rsid w:val="00F5456E"/>
    <w:rsid w:val="00F662D4"/>
    <w:rsid w:val="00F73D6B"/>
    <w:rsid w:val="00F76350"/>
    <w:rsid w:val="00F95F6F"/>
    <w:rsid w:val="00F97EE4"/>
    <w:rsid w:val="00FA6128"/>
    <w:rsid w:val="00FB2E24"/>
    <w:rsid w:val="00FB4691"/>
    <w:rsid w:val="00FB6A8A"/>
    <w:rsid w:val="00FC6F1C"/>
    <w:rsid w:val="00FD71A7"/>
    <w:rsid w:val="00FD76A2"/>
    <w:rsid w:val="00FE185A"/>
    <w:rsid w:val="00FE30A9"/>
    <w:rsid w:val="00FE37E3"/>
    <w:rsid w:val="00FE52E1"/>
    <w:rsid w:val="00FE5654"/>
    <w:rsid w:val="00FF0302"/>
    <w:rsid w:val="00FF31DF"/>
    <w:rsid w:val="00FF3D7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C5A35"/>
  <w15:docId w15:val="{4A440A6F-8E86-4DEA-BEDD-A2B30AD3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E2D"/>
    <w:rPr>
      <w:sz w:val="24"/>
      <w:szCs w:val="24"/>
      <w:lang w:val="sv-SE" w:eastAsia="en-US"/>
    </w:rPr>
  </w:style>
  <w:style w:type="paragraph" w:styleId="Heading3">
    <w:name w:val="heading 3"/>
    <w:basedOn w:val="Normal"/>
    <w:next w:val="Normal"/>
    <w:qFormat/>
    <w:rsid w:val="00FF3D7D"/>
    <w:pPr>
      <w:keepNext/>
      <w:numPr>
        <w:numId w:val="6"/>
      </w:numPr>
      <w:outlineLvl w:val="2"/>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E2D"/>
    <w:rPr>
      <w:color w:val="0000FF"/>
      <w:u w:val="single"/>
    </w:rPr>
  </w:style>
  <w:style w:type="character" w:customStyle="1" w:styleId="naujienostekstas1">
    <w:name w:val="naujienos_tekstas1"/>
    <w:rsid w:val="00AA5E2D"/>
    <w:rPr>
      <w:rFonts w:ascii="Arial" w:hAnsi="Arial" w:cs="Arial" w:hint="default"/>
      <w:sz w:val="20"/>
      <w:szCs w:val="20"/>
    </w:rPr>
  </w:style>
  <w:style w:type="paragraph" w:styleId="BodyTextIndent3">
    <w:name w:val="Body Text Indent 3"/>
    <w:basedOn w:val="Normal"/>
    <w:rsid w:val="006F16F2"/>
    <w:pPr>
      <w:ind w:firstLine="720"/>
      <w:jc w:val="both"/>
    </w:pPr>
    <w:rPr>
      <w:color w:val="FF0000"/>
      <w:szCs w:val="20"/>
      <w:lang w:val="lt-LT"/>
    </w:rPr>
  </w:style>
  <w:style w:type="paragraph" w:styleId="BodyTextIndent2">
    <w:name w:val="Body Text Indent 2"/>
    <w:basedOn w:val="Normal"/>
    <w:rsid w:val="006F16F2"/>
    <w:pPr>
      <w:spacing w:after="120" w:line="480" w:lineRule="auto"/>
      <w:ind w:left="283"/>
    </w:pPr>
  </w:style>
  <w:style w:type="paragraph" w:styleId="BalloonText">
    <w:name w:val="Balloon Text"/>
    <w:basedOn w:val="Normal"/>
    <w:semiHidden/>
    <w:rsid w:val="00431BF1"/>
    <w:rPr>
      <w:rFonts w:ascii="Tahoma" w:hAnsi="Tahoma" w:cs="Tahoma"/>
      <w:sz w:val="16"/>
      <w:szCs w:val="16"/>
    </w:rPr>
  </w:style>
  <w:style w:type="character" w:styleId="CommentReference">
    <w:name w:val="annotation reference"/>
    <w:semiHidden/>
    <w:rsid w:val="00431BF1"/>
    <w:rPr>
      <w:sz w:val="16"/>
      <w:szCs w:val="16"/>
    </w:rPr>
  </w:style>
  <w:style w:type="paragraph" w:styleId="CommentText">
    <w:name w:val="annotation text"/>
    <w:basedOn w:val="Normal"/>
    <w:semiHidden/>
    <w:rsid w:val="00431BF1"/>
    <w:rPr>
      <w:sz w:val="20"/>
      <w:szCs w:val="20"/>
    </w:rPr>
  </w:style>
  <w:style w:type="paragraph" w:styleId="CommentSubject">
    <w:name w:val="annotation subject"/>
    <w:basedOn w:val="CommentText"/>
    <w:next w:val="CommentText"/>
    <w:semiHidden/>
    <w:rsid w:val="00431BF1"/>
    <w:rPr>
      <w:b/>
      <w:bCs/>
    </w:rPr>
  </w:style>
  <w:style w:type="character" w:styleId="Strong">
    <w:name w:val="Strong"/>
    <w:uiPriority w:val="22"/>
    <w:qFormat/>
    <w:rsid w:val="00516E9F"/>
    <w:rPr>
      <w:b/>
      <w:bCs/>
    </w:rPr>
  </w:style>
  <w:style w:type="character" w:customStyle="1" w:styleId="apple-converted-space">
    <w:name w:val="apple-converted-space"/>
    <w:basedOn w:val="DefaultParagraphFont"/>
    <w:rsid w:val="00516E9F"/>
  </w:style>
  <w:style w:type="paragraph" w:styleId="ListParagraph">
    <w:name w:val="List Paragraph"/>
    <w:basedOn w:val="Normal"/>
    <w:uiPriority w:val="34"/>
    <w:qFormat/>
    <w:rsid w:val="008149F5"/>
    <w:pPr>
      <w:ind w:left="720"/>
      <w:contextualSpacing/>
    </w:pPr>
  </w:style>
  <w:style w:type="paragraph" w:styleId="Header">
    <w:name w:val="header"/>
    <w:basedOn w:val="Normal"/>
    <w:link w:val="HeaderChar"/>
    <w:unhideWhenUsed/>
    <w:rsid w:val="008C4763"/>
    <w:pPr>
      <w:tabs>
        <w:tab w:val="center" w:pos="4680"/>
        <w:tab w:val="right" w:pos="9360"/>
      </w:tabs>
    </w:pPr>
  </w:style>
  <w:style w:type="character" w:customStyle="1" w:styleId="HeaderChar">
    <w:name w:val="Header Char"/>
    <w:basedOn w:val="DefaultParagraphFont"/>
    <w:link w:val="Header"/>
    <w:rsid w:val="008C4763"/>
    <w:rPr>
      <w:sz w:val="24"/>
      <w:szCs w:val="24"/>
      <w:lang w:val="sv-SE" w:eastAsia="en-US"/>
    </w:rPr>
  </w:style>
  <w:style w:type="paragraph" w:styleId="Footer">
    <w:name w:val="footer"/>
    <w:basedOn w:val="Normal"/>
    <w:link w:val="FooterChar"/>
    <w:uiPriority w:val="99"/>
    <w:unhideWhenUsed/>
    <w:rsid w:val="008C4763"/>
    <w:pPr>
      <w:tabs>
        <w:tab w:val="center" w:pos="4680"/>
        <w:tab w:val="right" w:pos="9360"/>
      </w:tabs>
    </w:pPr>
  </w:style>
  <w:style w:type="character" w:customStyle="1" w:styleId="FooterChar">
    <w:name w:val="Footer Char"/>
    <w:basedOn w:val="DefaultParagraphFont"/>
    <w:link w:val="Footer"/>
    <w:uiPriority w:val="99"/>
    <w:rsid w:val="008C4763"/>
    <w:rPr>
      <w:sz w:val="24"/>
      <w:szCs w:val="24"/>
      <w:lang w:val="sv-SE" w:eastAsia="en-US"/>
    </w:rPr>
  </w:style>
  <w:style w:type="table" w:styleId="TableGrid">
    <w:name w:val="Table Grid"/>
    <w:basedOn w:val="TableNormal"/>
    <w:rsid w:val="00E2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34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732">
      <w:bodyDiv w:val="1"/>
      <w:marLeft w:val="0"/>
      <w:marRight w:val="0"/>
      <w:marTop w:val="0"/>
      <w:marBottom w:val="0"/>
      <w:divBdr>
        <w:top w:val="none" w:sz="0" w:space="0" w:color="auto"/>
        <w:left w:val="none" w:sz="0" w:space="0" w:color="auto"/>
        <w:bottom w:val="none" w:sz="0" w:space="0" w:color="auto"/>
        <w:right w:val="none" w:sz="0" w:space="0" w:color="auto"/>
      </w:divBdr>
      <w:divsChild>
        <w:div w:id="85616567">
          <w:marLeft w:val="0"/>
          <w:marRight w:val="0"/>
          <w:marTop w:val="0"/>
          <w:marBottom w:val="0"/>
          <w:divBdr>
            <w:top w:val="none" w:sz="0" w:space="0" w:color="auto"/>
            <w:left w:val="none" w:sz="0" w:space="0" w:color="auto"/>
            <w:bottom w:val="none" w:sz="0" w:space="0" w:color="auto"/>
            <w:right w:val="none" w:sz="0" w:space="0" w:color="auto"/>
          </w:divBdr>
        </w:div>
        <w:div w:id="958605515">
          <w:marLeft w:val="0"/>
          <w:marRight w:val="0"/>
          <w:marTop w:val="0"/>
          <w:marBottom w:val="0"/>
          <w:divBdr>
            <w:top w:val="none" w:sz="0" w:space="0" w:color="auto"/>
            <w:left w:val="none" w:sz="0" w:space="0" w:color="auto"/>
            <w:bottom w:val="none" w:sz="0" w:space="0" w:color="auto"/>
            <w:right w:val="none" w:sz="0" w:space="0" w:color="auto"/>
          </w:divBdr>
          <w:divsChild>
            <w:div w:id="527109527">
              <w:marLeft w:val="0"/>
              <w:marRight w:val="0"/>
              <w:marTop w:val="0"/>
              <w:marBottom w:val="0"/>
              <w:divBdr>
                <w:top w:val="none" w:sz="0" w:space="0" w:color="auto"/>
                <w:left w:val="none" w:sz="0" w:space="0" w:color="auto"/>
                <w:bottom w:val="none" w:sz="0" w:space="0" w:color="auto"/>
                <w:right w:val="none" w:sz="0" w:space="0" w:color="auto"/>
              </w:divBdr>
            </w:div>
            <w:div w:id="1854803503">
              <w:marLeft w:val="0"/>
              <w:marRight w:val="0"/>
              <w:marTop w:val="0"/>
              <w:marBottom w:val="0"/>
              <w:divBdr>
                <w:top w:val="none" w:sz="0" w:space="0" w:color="auto"/>
                <w:left w:val="none" w:sz="0" w:space="0" w:color="auto"/>
                <w:bottom w:val="none" w:sz="0" w:space="0" w:color="auto"/>
                <w:right w:val="none" w:sz="0" w:space="0" w:color="auto"/>
              </w:divBdr>
            </w:div>
            <w:div w:id="2099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764">
      <w:bodyDiv w:val="1"/>
      <w:marLeft w:val="0"/>
      <w:marRight w:val="0"/>
      <w:marTop w:val="0"/>
      <w:marBottom w:val="0"/>
      <w:divBdr>
        <w:top w:val="none" w:sz="0" w:space="0" w:color="auto"/>
        <w:left w:val="none" w:sz="0" w:space="0" w:color="auto"/>
        <w:bottom w:val="none" w:sz="0" w:space="0" w:color="auto"/>
        <w:right w:val="none" w:sz="0" w:space="0" w:color="auto"/>
      </w:divBdr>
      <w:divsChild>
        <w:div w:id="308169147">
          <w:marLeft w:val="0"/>
          <w:marRight w:val="0"/>
          <w:marTop w:val="0"/>
          <w:marBottom w:val="0"/>
          <w:divBdr>
            <w:top w:val="none" w:sz="0" w:space="0" w:color="auto"/>
            <w:left w:val="none" w:sz="0" w:space="0" w:color="auto"/>
            <w:bottom w:val="none" w:sz="0" w:space="0" w:color="auto"/>
            <w:right w:val="none" w:sz="0" w:space="0" w:color="auto"/>
          </w:divBdr>
        </w:div>
        <w:div w:id="700856848">
          <w:marLeft w:val="0"/>
          <w:marRight w:val="0"/>
          <w:marTop w:val="0"/>
          <w:marBottom w:val="0"/>
          <w:divBdr>
            <w:top w:val="none" w:sz="0" w:space="0" w:color="auto"/>
            <w:left w:val="none" w:sz="0" w:space="0" w:color="auto"/>
            <w:bottom w:val="none" w:sz="0" w:space="0" w:color="auto"/>
            <w:right w:val="none" w:sz="0" w:space="0" w:color="auto"/>
          </w:divBdr>
        </w:div>
        <w:div w:id="914782838">
          <w:marLeft w:val="0"/>
          <w:marRight w:val="0"/>
          <w:marTop w:val="0"/>
          <w:marBottom w:val="0"/>
          <w:divBdr>
            <w:top w:val="none" w:sz="0" w:space="0" w:color="auto"/>
            <w:left w:val="none" w:sz="0" w:space="0" w:color="auto"/>
            <w:bottom w:val="none" w:sz="0" w:space="0" w:color="auto"/>
            <w:right w:val="none" w:sz="0" w:space="0" w:color="auto"/>
          </w:divBdr>
        </w:div>
      </w:divsChild>
    </w:div>
    <w:div w:id="730078136">
      <w:bodyDiv w:val="1"/>
      <w:marLeft w:val="0"/>
      <w:marRight w:val="0"/>
      <w:marTop w:val="0"/>
      <w:marBottom w:val="0"/>
      <w:divBdr>
        <w:top w:val="none" w:sz="0" w:space="0" w:color="auto"/>
        <w:left w:val="none" w:sz="0" w:space="0" w:color="auto"/>
        <w:bottom w:val="none" w:sz="0" w:space="0" w:color="auto"/>
        <w:right w:val="none" w:sz="0" w:space="0" w:color="auto"/>
      </w:divBdr>
      <w:divsChild>
        <w:div w:id="179315778">
          <w:marLeft w:val="0"/>
          <w:marRight w:val="0"/>
          <w:marTop w:val="0"/>
          <w:marBottom w:val="0"/>
          <w:divBdr>
            <w:top w:val="none" w:sz="0" w:space="0" w:color="auto"/>
            <w:left w:val="none" w:sz="0" w:space="0" w:color="auto"/>
            <w:bottom w:val="none" w:sz="0" w:space="0" w:color="auto"/>
            <w:right w:val="none" w:sz="0" w:space="0" w:color="auto"/>
          </w:divBdr>
        </w:div>
        <w:div w:id="623924591">
          <w:marLeft w:val="0"/>
          <w:marRight w:val="0"/>
          <w:marTop w:val="0"/>
          <w:marBottom w:val="0"/>
          <w:divBdr>
            <w:top w:val="none" w:sz="0" w:space="0" w:color="auto"/>
            <w:left w:val="none" w:sz="0" w:space="0" w:color="auto"/>
            <w:bottom w:val="none" w:sz="0" w:space="0" w:color="auto"/>
            <w:right w:val="none" w:sz="0" w:space="0" w:color="auto"/>
          </w:divBdr>
          <w:divsChild>
            <w:div w:id="721055005">
              <w:marLeft w:val="0"/>
              <w:marRight w:val="0"/>
              <w:marTop w:val="0"/>
              <w:marBottom w:val="0"/>
              <w:divBdr>
                <w:top w:val="none" w:sz="0" w:space="0" w:color="auto"/>
                <w:left w:val="none" w:sz="0" w:space="0" w:color="auto"/>
                <w:bottom w:val="none" w:sz="0" w:space="0" w:color="auto"/>
                <w:right w:val="none" w:sz="0" w:space="0" w:color="auto"/>
              </w:divBdr>
              <w:divsChild>
                <w:div w:id="383717536">
                  <w:marLeft w:val="0"/>
                  <w:marRight w:val="0"/>
                  <w:marTop w:val="0"/>
                  <w:marBottom w:val="0"/>
                  <w:divBdr>
                    <w:top w:val="none" w:sz="0" w:space="0" w:color="auto"/>
                    <w:left w:val="none" w:sz="0" w:space="0" w:color="auto"/>
                    <w:bottom w:val="none" w:sz="0" w:space="0" w:color="auto"/>
                    <w:right w:val="none" w:sz="0" w:space="0" w:color="auto"/>
                  </w:divBdr>
                </w:div>
                <w:div w:id="16548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5165">
      <w:bodyDiv w:val="1"/>
      <w:marLeft w:val="0"/>
      <w:marRight w:val="0"/>
      <w:marTop w:val="0"/>
      <w:marBottom w:val="0"/>
      <w:divBdr>
        <w:top w:val="none" w:sz="0" w:space="0" w:color="auto"/>
        <w:left w:val="none" w:sz="0" w:space="0" w:color="auto"/>
        <w:bottom w:val="none" w:sz="0" w:space="0" w:color="auto"/>
        <w:right w:val="none" w:sz="0" w:space="0" w:color="auto"/>
      </w:divBdr>
    </w:div>
    <w:div w:id="1375933390">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6">
          <w:marLeft w:val="0"/>
          <w:marRight w:val="0"/>
          <w:marTop w:val="0"/>
          <w:marBottom w:val="0"/>
          <w:divBdr>
            <w:top w:val="none" w:sz="0" w:space="0" w:color="auto"/>
            <w:left w:val="none" w:sz="0" w:space="0" w:color="auto"/>
            <w:bottom w:val="none" w:sz="0" w:space="0" w:color="auto"/>
            <w:right w:val="none" w:sz="0" w:space="0" w:color="auto"/>
          </w:divBdr>
        </w:div>
        <w:div w:id="1691373806">
          <w:marLeft w:val="0"/>
          <w:marRight w:val="0"/>
          <w:marTop w:val="0"/>
          <w:marBottom w:val="0"/>
          <w:divBdr>
            <w:top w:val="none" w:sz="0" w:space="0" w:color="auto"/>
            <w:left w:val="none" w:sz="0" w:space="0" w:color="auto"/>
            <w:bottom w:val="none" w:sz="0" w:space="0" w:color="auto"/>
            <w:right w:val="none" w:sz="0" w:space="0" w:color="auto"/>
          </w:divBdr>
          <w:divsChild>
            <w:div w:id="945581063">
              <w:marLeft w:val="0"/>
              <w:marRight w:val="0"/>
              <w:marTop w:val="0"/>
              <w:marBottom w:val="0"/>
              <w:divBdr>
                <w:top w:val="none" w:sz="0" w:space="0" w:color="auto"/>
                <w:left w:val="none" w:sz="0" w:space="0" w:color="auto"/>
                <w:bottom w:val="none" w:sz="0" w:space="0" w:color="auto"/>
                <w:right w:val="none" w:sz="0" w:space="0" w:color="auto"/>
              </w:divBdr>
            </w:div>
            <w:div w:id="1484393434">
              <w:marLeft w:val="0"/>
              <w:marRight w:val="0"/>
              <w:marTop w:val="0"/>
              <w:marBottom w:val="0"/>
              <w:divBdr>
                <w:top w:val="none" w:sz="0" w:space="0" w:color="auto"/>
                <w:left w:val="none" w:sz="0" w:space="0" w:color="auto"/>
                <w:bottom w:val="none" w:sz="0" w:space="0" w:color="auto"/>
                <w:right w:val="none" w:sz="0" w:space="0" w:color="auto"/>
              </w:divBdr>
            </w:div>
            <w:div w:id="2050568094">
              <w:marLeft w:val="0"/>
              <w:marRight w:val="0"/>
              <w:marTop w:val="0"/>
              <w:marBottom w:val="0"/>
              <w:divBdr>
                <w:top w:val="none" w:sz="0" w:space="0" w:color="auto"/>
                <w:left w:val="none" w:sz="0" w:space="0" w:color="auto"/>
                <w:bottom w:val="none" w:sz="0" w:space="0" w:color="auto"/>
                <w:right w:val="none" w:sz="0" w:space="0" w:color="auto"/>
              </w:divBdr>
              <w:divsChild>
                <w:div w:id="2116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3531">
      <w:bodyDiv w:val="1"/>
      <w:marLeft w:val="0"/>
      <w:marRight w:val="0"/>
      <w:marTop w:val="0"/>
      <w:marBottom w:val="0"/>
      <w:divBdr>
        <w:top w:val="none" w:sz="0" w:space="0" w:color="auto"/>
        <w:left w:val="none" w:sz="0" w:space="0" w:color="auto"/>
        <w:bottom w:val="none" w:sz="0" w:space="0" w:color="auto"/>
        <w:right w:val="none" w:sz="0" w:space="0" w:color="auto"/>
      </w:divBdr>
      <w:divsChild>
        <w:div w:id="1684089935">
          <w:marLeft w:val="0"/>
          <w:marRight w:val="0"/>
          <w:marTop w:val="0"/>
          <w:marBottom w:val="0"/>
          <w:divBdr>
            <w:top w:val="none" w:sz="0" w:space="0" w:color="auto"/>
            <w:left w:val="none" w:sz="0" w:space="0" w:color="auto"/>
            <w:bottom w:val="none" w:sz="0" w:space="0" w:color="auto"/>
            <w:right w:val="none" w:sz="0" w:space="0" w:color="auto"/>
          </w:divBdr>
          <w:divsChild>
            <w:div w:id="1624455488">
              <w:marLeft w:val="0"/>
              <w:marRight w:val="0"/>
              <w:marTop w:val="0"/>
              <w:marBottom w:val="0"/>
              <w:divBdr>
                <w:top w:val="none" w:sz="0" w:space="0" w:color="auto"/>
                <w:left w:val="none" w:sz="0" w:space="0" w:color="auto"/>
                <w:bottom w:val="none" w:sz="0" w:space="0" w:color="auto"/>
                <w:right w:val="none" w:sz="0" w:space="0" w:color="auto"/>
              </w:divBdr>
              <w:divsChild>
                <w:div w:id="863134345">
                  <w:marLeft w:val="0"/>
                  <w:marRight w:val="0"/>
                  <w:marTop w:val="0"/>
                  <w:marBottom w:val="0"/>
                  <w:divBdr>
                    <w:top w:val="none" w:sz="0" w:space="0" w:color="auto"/>
                    <w:left w:val="none" w:sz="0" w:space="0" w:color="auto"/>
                    <w:bottom w:val="none" w:sz="0" w:space="0" w:color="auto"/>
                    <w:right w:val="none" w:sz="0" w:space="0" w:color="auto"/>
                  </w:divBdr>
                </w:div>
                <w:div w:id="914969954">
                  <w:marLeft w:val="0"/>
                  <w:marRight w:val="0"/>
                  <w:marTop w:val="0"/>
                  <w:marBottom w:val="0"/>
                  <w:divBdr>
                    <w:top w:val="none" w:sz="0" w:space="0" w:color="auto"/>
                    <w:left w:val="none" w:sz="0" w:space="0" w:color="auto"/>
                    <w:bottom w:val="none" w:sz="0" w:space="0" w:color="auto"/>
                    <w:right w:val="none" w:sz="0" w:space="0" w:color="auto"/>
                  </w:divBdr>
                </w:div>
                <w:div w:id="1303120806">
                  <w:marLeft w:val="0"/>
                  <w:marRight w:val="0"/>
                  <w:marTop w:val="0"/>
                  <w:marBottom w:val="0"/>
                  <w:divBdr>
                    <w:top w:val="none" w:sz="0" w:space="0" w:color="auto"/>
                    <w:left w:val="none" w:sz="0" w:space="0" w:color="auto"/>
                    <w:bottom w:val="none" w:sz="0" w:space="0" w:color="auto"/>
                    <w:right w:val="none" w:sz="0" w:space="0" w:color="auto"/>
                  </w:divBdr>
                </w:div>
                <w:div w:id="1619750270">
                  <w:marLeft w:val="0"/>
                  <w:marRight w:val="0"/>
                  <w:marTop w:val="0"/>
                  <w:marBottom w:val="0"/>
                  <w:divBdr>
                    <w:top w:val="none" w:sz="0" w:space="0" w:color="auto"/>
                    <w:left w:val="none" w:sz="0" w:space="0" w:color="auto"/>
                    <w:bottom w:val="none" w:sz="0" w:space="0" w:color="auto"/>
                    <w:right w:val="none" w:sz="0" w:space="0" w:color="auto"/>
                  </w:divBdr>
                </w:div>
                <w:div w:id="20246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388">
          <w:marLeft w:val="0"/>
          <w:marRight w:val="0"/>
          <w:marTop w:val="0"/>
          <w:marBottom w:val="0"/>
          <w:divBdr>
            <w:top w:val="none" w:sz="0" w:space="0" w:color="auto"/>
            <w:left w:val="none" w:sz="0" w:space="0" w:color="auto"/>
            <w:bottom w:val="none" w:sz="0" w:space="0" w:color="auto"/>
            <w:right w:val="none" w:sz="0" w:space="0" w:color="auto"/>
          </w:divBdr>
        </w:div>
      </w:divsChild>
    </w:div>
    <w:div w:id="1715615631">
      <w:bodyDiv w:val="1"/>
      <w:marLeft w:val="0"/>
      <w:marRight w:val="0"/>
      <w:marTop w:val="0"/>
      <w:marBottom w:val="0"/>
      <w:divBdr>
        <w:top w:val="none" w:sz="0" w:space="0" w:color="auto"/>
        <w:left w:val="none" w:sz="0" w:space="0" w:color="auto"/>
        <w:bottom w:val="none" w:sz="0" w:space="0" w:color="auto"/>
        <w:right w:val="none" w:sz="0" w:space="0" w:color="auto"/>
      </w:divBdr>
      <w:divsChild>
        <w:div w:id="32047476">
          <w:marLeft w:val="0"/>
          <w:marRight w:val="0"/>
          <w:marTop w:val="0"/>
          <w:marBottom w:val="0"/>
          <w:divBdr>
            <w:top w:val="none" w:sz="0" w:space="0" w:color="auto"/>
            <w:left w:val="none" w:sz="0" w:space="0" w:color="auto"/>
            <w:bottom w:val="none" w:sz="0" w:space="0" w:color="auto"/>
            <w:right w:val="none" w:sz="0" w:space="0" w:color="auto"/>
          </w:divBdr>
        </w:div>
        <w:div w:id="405417347">
          <w:marLeft w:val="0"/>
          <w:marRight w:val="0"/>
          <w:marTop w:val="0"/>
          <w:marBottom w:val="0"/>
          <w:divBdr>
            <w:top w:val="none" w:sz="0" w:space="0" w:color="auto"/>
            <w:left w:val="none" w:sz="0" w:space="0" w:color="auto"/>
            <w:bottom w:val="none" w:sz="0" w:space="0" w:color="auto"/>
            <w:right w:val="none" w:sz="0" w:space="0" w:color="auto"/>
          </w:divBdr>
        </w:div>
        <w:div w:id="101850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ig.lt" TargetMode="External"/><Relationship Id="rId13" Type="http://schemas.openxmlformats.org/officeDocument/2006/relationships/hyperlink" Target="http://www.pauli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ulig.l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liggroup.com/privatumo-politi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t@paulig.com" TargetMode="External"/><Relationship Id="rId4" Type="http://schemas.openxmlformats.org/officeDocument/2006/relationships/settings" Target="settings.xml"/><Relationship Id="rId9" Type="http://schemas.openxmlformats.org/officeDocument/2006/relationships/hyperlink" Target="http://www.paulig.lt" TargetMode="External"/><Relationship Id="rId14" Type="http://schemas.openxmlformats.org/officeDocument/2006/relationships/hyperlink" Target="https://www.pauliggroup.com/privatumo-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1210-5F52-4EFB-BF20-250FA30B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4121</Words>
  <Characters>2350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„PAULIG“ ŽAIDIMO „ATRASK TIKRĄ KENIJĄ“ TAISYKLĖS</vt:lpstr>
    </vt:vector>
  </TitlesOfParts>
  <Company>"VRS"</Company>
  <LinksUpToDate>false</LinksUpToDate>
  <CharactersWithSpaces>6459</CharactersWithSpaces>
  <SharedDoc>false</SharedDoc>
  <HLinks>
    <vt:vector size="30" baseType="variant">
      <vt:variant>
        <vt:i4>1900630</vt:i4>
      </vt:variant>
      <vt:variant>
        <vt:i4>12</vt:i4>
      </vt:variant>
      <vt:variant>
        <vt:i4>0</vt:i4>
      </vt:variant>
      <vt:variant>
        <vt:i4>5</vt:i4>
      </vt:variant>
      <vt:variant>
        <vt:lpwstr>http://www.paulig.lt/</vt:lpwstr>
      </vt:variant>
      <vt:variant>
        <vt:lpwstr/>
      </vt:variant>
      <vt:variant>
        <vt:i4>1900630</vt:i4>
      </vt:variant>
      <vt:variant>
        <vt:i4>9</vt:i4>
      </vt:variant>
      <vt:variant>
        <vt:i4>0</vt:i4>
      </vt:variant>
      <vt:variant>
        <vt:i4>5</vt:i4>
      </vt:variant>
      <vt:variant>
        <vt:lpwstr>http://www.paulig.lt/</vt:lpwstr>
      </vt:variant>
      <vt:variant>
        <vt:lpwstr/>
      </vt:variant>
      <vt:variant>
        <vt:i4>3145746</vt:i4>
      </vt:variant>
      <vt:variant>
        <vt:i4>6</vt:i4>
      </vt:variant>
      <vt:variant>
        <vt:i4>0</vt:i4>
      </vt:variant>
      <vt:variant>
        <vt:i4>5</vt:i4>
      </vt:variant>
      <vt:variant>
        <vt:lpwstr>mailto:info@pauligzaidimas.lt</vt:lpwstr>
      </vt:variant>
      <vt:variant>
        <vt:lpwstr/>
      </vt:variant>
      <vt:variant>
        <vt:i4>1900630</vt:i4>
      </vt:variant>
      <vt:variant>
        <vt:i4>3</vt:i4>
      </vt:variant>
      <vt:variant>
        <vt:i4>0</vt:i4>
      </vt:variant>
      <vt:variant>
        <vt:i4>5</vt:i4>
      </vt:variant>
      <vt:variant>
        <vt:lpwstr>http://www.paulig.lt/</vt:lpwstr>
      </vt:variant>
      <vt:variant>
        <vt:lpwstr/>
      </vt:variant>
      <vt:variant>
        <vt:i4>1900630</vt:i4>
      </vt:variant>
      <vt:variant>
        <vt:i4>0</vt:i4>
      </vt:variant>
      <vt:variant>
        <vt:i4>0</vt:i4>
      </vt:variant>
      <vt:variant>
        <vt:i4>5</vt:i4>
      </vt:variant>
      <vt:variant>
        <vt:lpwstr>http://www.paulig.lt/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„PAULIG“ ŽAIDIMO „ATRASK TIKRĄ KENIJĄ“ TAISYKLĖS</dc:title>
  <dc:creator>eugenijas</dc:creator>
  <cp:lastModifiedBy>Rita Sudniene</cp:lastModifiedBy>
  <cp:revision>2</cp:revision>
  <cp:lastPrinted>2012-03-06T08:50:00Z</cp:lastPrinted>
  <dcterms:created xsi:type="dcterms:W3CDTF">2018-10-08T09:04:00Z</dcterms:created>
  <dcterms:modified xsi:type="dcterms:W3CDTF">2018-10-08T09:04:00Z</dcterms:modified>
</cp:coreProperties>
</file>